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40992357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C32791">
        <w:rPr>
          <w:rFonts w:ascii="ＭＳ 明朝" w:hAnsi="Times New Roman" w:hint="eastAsia"/>
          <w:color w:val="000000"/>
        </w:rPr>
        <w:t>B/</w:t>
      </w:r>
      <w:r>
        <w:rPr>
          <w:rFonts w:ascii="ＭＳ 明朝" w:hAnsi="Times New Roman" w:hint="eastAsia"/>
          <w:color w:val="000000"/>
        </w:rPr>
        <w:t>L-20</w:t>
      </w:r>
      <w:r w:rsidR="008E1AA2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</w:t>
      </w:r>
      <w:r w:rsidR="00555E65">
        <w:rPr>
          <w:rFonts w:ascii="ＭＳ 明朝" w:hAnsi="Times New Roman" w:hint="eastAsia"/>
          <w:color w:val="000000"/>
        </w:rPr>
        <w:t>0</w:t>
      </w:r>
      <w:r w:rsidR="00E74B24">
        <w:rPr>
          <w:rFonts w:ascii="ＭＳ 明朝" w:hAnsi="Times New Roman" w:hint="eastAsia"/>
          <w:color w:val="000000"/>
        </w:rPr>
        <w:t>2</w:t>
      </w:r>
      <w:r w:rsidR="008E1AA2">
        <w:rPr>
          <w:rFonts w:ascii="ＭＳ 明朝" w:hAnsi="Times New Roman" w:hint="eastAsia"/>
          <w:color w:val="000000"/>
        </w:rPr>
        <w:t>1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proofErr w:type="spellEnd"/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121D79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600DFD6E" w:rsidR="00121D79" w:rsidRDefault="00121D79" w:rsidP="00E74B24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9575CD">
              <w:rPr>
                <w:color w:val="000000"/>
              </w:rPr>
              <w:t>20</w:t>
            </w:r>
            <w:r w:rsidRPr="00D57CDF">
              <w:rPr>
                <w:color w:val="000000"/>
              </w:rPr>
              <w:t xml:space="preserve">年　</w:t>
            </w:r>
            <w:r w:rsidR="00E74B24">
              <w:rPr>
                <w:rFonts w:hint="eastAsia"/>
                <w:color w:val="000000"/>
              </w:rPr>
              <w:t>9</w:t>
            </w:r>
            <w:r w:rsidRPr="00D57CDF">
              <w:rPr>
                <w:color w:val="000000"/>
              </w:rPr>
              <w:t xml:space="preserve">月　</w:t>
            </w:r>
            <w:r w:rsidR="000B465A">
              <w:rPr>
                <w:rFonts w:hint="eastAsia"/>
                <w:color w:val="000000"/>
              </w:rPr>
              <w:t>2</w:t>
            </w:r>
            <w:r w:rsidR="00E74B24">
              <w:rPr>
                <w:rFonts w:hint="eastAsia"/>
                <w:color w:val="000000"/>
              </w:rPr>
              <w:t>4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1D3C03" w:rsidRDefault="00340BC5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</w:t>
            </w:r>
            <w:r w:rsidR="001D3C03">
              <w:rPr>
                <w:rFonts w:ascii="ＭＳ 明朝" w:hAnsi="Times New Roman" w:hint="eastAsia"/>
                <w:color w:val="000000"/>
              </w:rPr>
              <w:t>対象</w:t>
            </w:r>
            <w:r>
              <w:rPr>
                <w:rFonts w:ascii="ＭＳ 明朝" w:hAnsi="Times New Roman" w:hint="eastAsia"/>
                <w:color w:val="000000"/>
              </w:rPr>
              <w:t>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9F34E9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Default="0072761E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Default="0072761E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34E9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456495">
              <w:rPr>
                <w:rFonts w:ascii="ＭＳ 明朝" w:hAnsi="Times New Roman" w:hint="eastAsia"/>
                <w:color w:val="000000"/>
              </w:rPr>
              <w:t xml:space="preserve">　</w:t>
            </w:r>
            <w:proofErr w:type="spellStart"/>
            <w:r w:rsidR="00456495"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 w:rsidR="00456495"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00D4EA16" w14:textId="77777777" w:rsidR="009F34E9" w:rsidRDefault="009F34E9" w:rsidP="009F34E9">
            <w:pPr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  <w:p w14:paraId="3BC4E0A4" w14:textId="77777777" w:rsidR="00F07950" w:rsidRDefault="00F07950" w:rsidP="009F34E9">
            <w:pPr>
              <w:jc w:val="center"/>
              <w:rPr>
                <w:rFonts w:ascii="ＭＳ 明朝" w:hAnsi="Times New Roman"/>
                <w:color w:val="000000"/>
              </w:rPr>
            </w:pPr>
          </w:p>
          <w:p w14:paraId="6C1AF50C" w14:textId="374D058A" w:rsidR="00F07950" w:rsidRDefault="00F07950" w:rsidP="009F34E9">
            <w:pPr>
              <w:jc w:val="center"/>
              <w:rPr>
                <w:rFonts w:ascii="ＭＳ 明朝" w:hAnsi="Times New Roman"/>
                <w:color w:val="000000"/>
              </w:rPr>
            </w:pPr>
            <w:r w:rsidRPr="00E707E0">
              <w:rPr>
                <w:rFonts w:hint="eastAsia"/>
                <w:szCs w:val="21"/>
              </w:rPr>
              <w:t>2020</w:t>
            </w:r>
            <w:r w:rsidRPr="00E707E0">
              <w:rPr>
                <w:rFonts w:hint="eastAsia"/>
                <w:szCs w:val="21"/>
              </w:rPr>
              <w:t>年度　標準委員会　第</w:t>
            </w:r>
            <w:r w:rsidRPr="00E707E0">
              <w:rPr>
                <w:rFonts w:hint="eastAsia"/>
                <w:szCs w:val="21"/>
              </w:rPr>
              <w:t>1</w:t>
            </w:r>
            <w:r w:rsidRPr="00E707E0">
              <w:rPr>
                <w:rFonts w:hint="eastAsia"/>
                <w:szCs w:val="21"/>
              </w:rPr>
              <w:t>回</w:t>
            </w:r>
            <w:r>
              <w:rPr>
                <w:rFonts w:hint="eastAsia"/>
                <w:szCs w:val="21"/>
              </w:rPr>
              <w:t>：承認</w:t>
            </w:r>
          </w:p>
          <w:p w14:paraId="69FF31A6" w14:textId="0AEAC883" w:rsidR="00F07950" w:rsidRDefault="00F07950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B7C33" w14:textId="74F4A2F4" w:rsidR="00B630E2" w:rsidRPr="00B630E2" w:rsidRDefault="00B630E2" w:rsidP="00B630E2">
            <w:pPr>
              <w:spacing w:line="320" w:lineRule="exact"/>
              <w:rPr>
                <w:rFonts w:asciiTheme="minorHAnsi" w:eastAsia="ＭＳ Ｐ明朝" w:hAnsiTheme="minorHAnsi"/>
                <w:color w:val="FF0000"/>
                <w:szCs w:val="21"/>
              </w:rPr>
            </w:pPr>
            <w:r w:rsidRPr="00B630E2">
              <w:rPr>
                <w:rFonts w:asciiTheme="minorHAnsi" w:eastAsia="ＭＳ Ｐ明朝" w:hAnsiTheme="minorHAnsi" w:hint="eastAsia"/>
                <w:color w:val="FF0000"/>
                <w:szCs w:val="21"/>
              </w:rPr>
              <w:t>出来高･請求業務</w:t>
            </w:r>
            <w:r w:rsidR="002E7C19">
              <w:rPr>
                <w:rFonts w:asciiTheme="minorHAnsi" w:eastAsia="ＭＳ Ｐ明朝" w:hAnsiTheme="minorHAnsi" w:hint="eastAsia"/>
                <w:color w:val="FF0000"/>
                <w:szCs w:val="21"/>
              </w:rPr>
              <w:t>および工事請負契約外</w:t>
            </w:r>
            <w:del w:id="0" w:author="帆足 弘治" w:date="2020-12-04T15:41:00Z">
              <w:r w:rsidR="002E7C19" w:rsidDel="00EA2E1B">
                <w:rPr>
                  <w:rFonts w:asciiTheme="minorHAnsi" w:eastAsia="ＭＳ Ｐ明朝" w:hAnsiTheme="minorHAnsi" w:hint="eastAsia"/>
                  <w:color w:val="FF0000"/>
                  <w:szCs w:val="21"/>
                </w:rPr>
                <w:delText>請求</w:delText>
              </w:r>
            </w:del>
            <w:ins w:id="1" w:author="帆足 弘治" w:date="2020-12-04T15:41:00Z">
              <w:r w:rsidR="00EA2E1B">
                <w:rPr>
                  <w:rFonts w:asciiTheme="minorHAnsi" w:eastAsia="ＭＳ Ｐ明朝" w:hAnsiTheme="minorHAnsi" w:hint="eastAsia"/>
                  <w:color w:val="FF0000"/>
                  <w:szCs w:val="21"/>
                </w:rPr>
                <w:t>取引</w:t>
              </w:r>
            </w:ins>
            <w:r w:rsidR="002E7C19">
              <w:rPr>
                <w:rFonts w:asciiTheme="minorHAnsi" w:eastAsia="ＭＳ Ｐ明朝" w:hAnsiTheme="minorHAnsi" w:hint="eastAsia"/>
                <w:color w:val="FF0000"/>
                <w:szCs w:val="21"/>
              </w:rPr>
              <w:t>業務</w:t>
            </w:r>
            <w:r w:rsidRPr="00B630E2">
              <w:rPr>
                <w:rFonts w:asciiTheme="minorHAnsi" w:eastAsia="ＭＳ Ｐ明朝" w:hAnsiTheme="minorHAnsi" w:hint="eastAsia"/>
                <w:color w:val="FF0000"/>
                <w:szCs w:val="21"/>
              </w:rPr>
              <w:t>における</w:t>
            </w:r>
            <w:r w:rsidRPr="00B630E2">
              <w:rPr>
                <w:rFonts w:asciiTheme="minorHAnsi" w:eastAsia="ＭＳ Ｐ明朝" w:hAnsiTheme="minorHAnsi" w:hint="eastAsia"/>
                <w:color w:val="FF0000"/>
                <w:szCs w:val="21"/>
              </w:rPr>
              <w:t>[1315]</w:t>
            </w:r>
            <w:r w:rsidRPr="00B630E2">
              <w:rPr>
                <w:rFonts w:asciiTheme="minorHAnsi" w:eastAsia="ＭＳ Ｐ明朝" w:hAnsiTheme="minorHAnsi" w:hint="eastAsia"/>
                <w:color w:val="FF0000"/>
                <w:szCs w:val="21"/>
              </w:rPr>
              <w:t>出来高・請求・立替査定結果コードおよび</w:t>
            </w:r>
            <w:r w:rsidRPr="00B630E2">
              <w:rPr>
                <w:rFonts w:asciiTheme="minorHAnsi" w:eastAsia="ＭＳ Ｐ明朝" w:hAnsiTheme="minorHAnsi" w:hint="eastAsia"/>
                <w:color w:val="FF0000"/>
                <w:szCs w:val="21"/>
              </w:rPr>
              <w:t>[1316]</w:t>
            </w:r>
            <w:r w:rsidRPr="00B630E2">
              <w:rPr>
                <w:rFonts w:asciiTheme="minorHAnsi" w:eastAsia="ＭＳ Ｐ明朝" w:hAnsiTheme="minorHAnsi" w:hint="eastAsia"/>
                <w:color w:val="FF0000"/>
                <w:szCs w:val="21"/>
              </w:rPr>
              <w:t>請求確認コードの使用方法の改訂</w:t>
            </w:r>
          </w:p>
          <w:p w14:paraId="3540BDE9" w14:textId="4BAE861A" w:rsidR="00121D79" w:rsidRPr="00B630E2" w:rsidRDefault="00E74B24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dstrike/>
                <w:color w:val="000000"/>
                <w:w w:val="50"/>
                <w:sz w:val="40"/>
              </w:rPr>
            </w:pPr>
            <w:r w:rsidRPr="00B630E2">
              <w:rPr>
                <w:rFonts w:asciiTheme="minorHAnsi" w:eastAsia="ＭＳ Ｐ明朝" w:hAnsiTheme="minorHAnsi" w:hint="eastAsia"/>
                <w:dstrike/>
                <w:szCs w:val="21"/>
              </w:rPr>
              <w:t>工事請負契約外請求確認メッセージにおける｢【重要事項</w:t>
            </w:r>
            <w:r w:rsidRPr="00B630E2">
              <w:rPr>
                <w:rFonts w:asciiTheme="minorHAnsi" w:eastAsia="ＭＳ Ｐ明朝" w:hAnsiTheme="minorHAnsi" w:hint="eastAsia"/>
                <w:dstrike/>
                <w:szCs w:val="21"/>
              </w:rPr>
              <w:t>2</w:t>
            </w:r>
            <w:r w:rsidRPr="00B630E2">
              <w:rPr>
                <w:rFonts w:asciiTheme="minorHAnsi" w:eastAsia="ＭＳ Ｐ明朝" w:hAnsiTheme="minorHAnsi" w:hint="eastAsia"/>
                <w:dstrike/>
                <w:szCs w:val="21"/>
              </w:rPr>
              <w:t>】契約外請求受理の意味｣の改訂</w:t>
            </w:r>
          </w:p>
        </w:tc>
      </w:tr>
      <w:tr w:rsidR="00121D79" w:rsidRPr="00980D01" w14:paraId="1CEC018F" w14:textId="77777777" w:rsidTr="00E1174C">
        <w:trPr>
          <w:trHeight w:val="50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3B528D4" w:rsidR="00121D79" w:rsidRDefault="00121D79" w:rsidP="006723F9">
            <w:pPr>
              <w:rPr>
                <w:ins w:id="2" w:author="作成者" w:date="2021-02-08T15:21:00Z"/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07EC3086" w14:textId="0B0E408D" w:rsidR="00517566" w:rsidRDefault="00517566" w:rsidP="006723F9">
            <w:pPr>
              <w:rPr>
                <w:ins w:id="3" w:author="作成者" w:date="2021-02-08T15:21:00Z"/>
                <w:rFonts w:ascii="ＭＳ Ｐゴシック" w:eastAsia="ＭＳ Ｐゴシック" w:hAnsi="ＭＳ Ｐゴシック"/>
              </w:rPr>
            </w:pPr>
          </w:p>
          <w:p w14:paraId="3CCF19B8" w14:textId="733AFDA8" w:rsidR="00517566" w:rsidRPr="00517566" w:rsidRDefault="00517566" w:rsidP="006723F9">
            <w:pPr>
              <w:rPr>
                <w:ins w:id="4" w:author="作成者" w:date="2021-02-08T15:21:00Z"/>
                <w:rFonts w:ascii="ＭＳ Ｐゴシック" w:eastAsia="ＭＳ Ｐゴシック" w:hAnsi="ＭＳ Ｐゴシック"/>
                <w:b/>
                <w:bCs/>
                <w:color w:val="FF0000"/>
                <w:sz w:val="40"/>
                <w:szCs w:val="40"/>
                <w:u w:val="single"/>
                <w:rPrChange w:id="5" w:author="作成者" w:date="2021-02-08T15:22:00Z">
                  <w:rPr>
                    <w:ins w:id="6" w:author="作成者" w:date="2021-02-08T15:21:00Z"/>
                    <w:rFonts w:ascii="ＭＳ Ｐゴシック" w:eastAsia="ＭＳ Ｐゴシック" w:hAnsi="ＭＳ Ｐゴシック"/>
                  </w:rPr>
                </w:rPrChange>
              </w:rPr>
            </w:pPr>
            <w:ins w:id="7" w:author="作成者" w:date="2021-02-08T15:21:00Z">
              <w:r w:rsidRPr="00517566">
                <w:rPr>
                  <w:rFonts w:ascii="ＭＳ Ｐゴシック" w:eastAsia="ＭＳ Ｐゴシック" w:hAnsi="ＭＳ Ｐゴシック" w:hint="eastAsia"/>
                  <w:b/>
                  <w:bCs/>
                  <w:color w:val="FF0000"/>
                  <w:sz w:val="40"/>
                  <w:szCs w:val="40"/>
                  <w:u w:val="single"/>
                  <w:rPrChange w:id="8" w:author="作成者" w:date="2021-02-08T15:22:00Z">
                    <w:rPr>
                      <w:rFonts w:ascii="ＭＳ Ｐゴシック" w:eastAsia="ＭＳ Ｐゴシック" w:hAnsi="ＭＳ Ｐゴシック" w:hint="eastAsia"/>
                    </w:rPr>
                  </w:rPrChange>
                </w:rPr>
                <w:t>当</w:t>
              </w:r>
              <w:r w:rsidRPr="00517566">
                <w:rPr>
                  <w:rFonts w:ascii="ＭＳ Ｐゴシック" w:eastAsia="ＭＳ Ｐゴシック" w:hAnsi="ＭＳ Ｐゴシック"/>
                  <w:b/>
                  <w:bCs/>
                  <w:color w:val="FF0000"/>
                  <w:sz w:val="40"/>
                  <w:szCs w:val="40"/>
                  <w:u w:val="single"/>
                  <w:rPrChange w:id="9" w:author="作成者" w:date="2021-02-08T15:22:00Z">
                    <w:rPr>
                      <w:rFonts w:ascii="ＭＳ Ｐゴシック" w:eastAsia="ＭＳ Ｐゴシック" w:hAnsi="ＭＳ Ｐゴシック"/>
                    </w:rPr>
                  </w:rPrChange>
                </w:rPr>
                <w:t>CRは、2021/02/08　2021年度第5回</w:t>
              </w:r>
              <w:proofErr w:type="spellStart"/>
              <w:r w:rsidRPr="00517566">
                <w:rPr>
                  <w:rFonts w:ascii="ＭＳ Ｐゴシック" w:eastAsia="ＭＳ Ｐゴシック" w:hAnsi="ＭＳ Ｐゴシック"/>
                  <w:b/>
                  <w:bCs/>
                  <w:color w:val="FF0000"/>
                  <w:sz w:val="40"/>
                  <w:szCs w:val="40"/>
                  <w:u w:val="single"/>
                  <w:rPrChange w:id="10" w:author="作成者" w:date="2021-02-08T15:22:00Z">
                    <w:rPr>
                      <w:rFonts w:ascii="ＭＳ Ｐゴシック" w:eastAsia="ＭＳ Ｐゴシック" w:hAnsi="ＭＳ Ｐゴシック"/>
                    </w:rPr>
                  </w:rPrChange>
                </w:rPr>
                <w:t>LiteS</w:t>
              </w:r>
              <w:proofErr w:type="spellEnd"/>
              <w:r w:rsidRPr="00517566">
                <w:rPr>
                  <w:rFonts w:ascii="ＭＳ Ｐゴシック" w:eastAsia="ＭＳ Ｐゴシック" w:hAnsi="ＭＳ Ｐゴシック" w:hint="eastAsia"/>
                  <w:b/>
                  <w:bCs/>
                  <w:color w:val="FF0000"/>
                  <w:sz w:val="40"/>
                  <w:szCs w:val="40"/>
                  <w:u w:val="single"/>
                  <w:rPrChange w:id="11" w:author="作成者" w:date="2021-02-08T15:22:00Z">
                    <w:rPr>
                      <w:rFonts w:ascii="ＭＳ Ｐゴシック" w:eastAsia="ＭＳ Ｐゴシック" w:hAnsi="ＭＳ Ｐゴシック" w:hint="eastAsia"/>
                    </w:rPr>
                  </w:rPrChange>
                </w:rPr>
                <w:t>規約</w:t>
              </w:r>
              <w:r w:rsidRPr="00517566">
                <w:rPr>
                  <w:rFonts w:ascii="ＭＳ Ｐゴシック" w:eastAsia="ＭＳ Ｐゴシック" w:hAnsi="ＭＳ Ｐゴシック"/>
                  <w:b/>
                  <w:bCs/>
                  <w:color w:val="FF0000"/>
                  <w:sz w:val="40"/>
                  <w:szCs w:val="40"/>
                  <w:u w:val="single"/>
                  <w:rPrChange w:id="12" w:author="作成者" w:date="2021-02-08T15:22:00Z">
                    <w:rPr>
                      <w:rFonts w:ascii="ＭＳ Ｐゴシック" w:eastAsia="ＭＳ Ｐゴシック" w:hAnsi="ＭＳ Ｐゴシック"/>
                    </w:rPr>
                  </w:rPrChange>
                </w:rPr>
                <w:t>WGにて、「取り下げ」とした。</w:t>
              </w:r>
            </w:ins>
          </w:p>
          <w:p w14:paraId="43AEAB17" w14:textId="1EE678AF" w:rsidR="00517566" w:rsidRDefault="00517566" w:rsidP="006723F9">
            <w:pPr>
              <w:rPr>
                <w:ins w:id="13" w:author="作成者" w:date="2021-02-08T15:21:00Z"/>
                <w:rFonts w:ascii="ＭＳ Ｐゴシック" w:eastAsia="ＭＳ Ｐゴシック" w:hAnsi="ＭＳ Ｐゴシック"/>
              </w:rPr>
            </w:pPr>
          </w:p>
          <w:p w14:paraId="0AB09790" w14:textId="77777777" w:rsidR="00517566" w:rsidRDefault="00517566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413D61B4" w14:textId="6ADA0729" w:rsidR="00D623A9" w:rsidRPr="00D623A9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4951A8C1" w14:textId="1D951668" w:rsidR="00D623A9" w:rsidRDefault="00D623A9" w:rsidP="00D623A9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</w:t>
            </w:r>
            <w:r w:rsidR="004E5F98">
              <w:rPr>
                <w:rFonts w:ascii="ＭＳ 明朝" w:hAnsi="Times New Roman" w:hint="eastAsia"/>
              </w:rPr>
              <w:t>項目</w:t>
            </w:r>
          </w:p>
          <w:p w14:paraId="064E7A37" w14:textId="4CBD0103" w:rsidR="00D623A9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・</w:t>
            </w:r>
            <w:r w:rsidR="00E1174C" w:rsidRPr="00E1174C">
              <w:rPr>
                <w:rFonts w:ascii="ＭＳ 明朝" w:hAnsi="Times New Roman" w:hint="eastAsia"/>
              </w:rPr>
              <w:t>説明文｢契約外請求確認メッセージ(受理)による受理とは、･･････｣に､[1315]出来高・請求・立替査定結果コード　および　[1316]請求確認コード　の使用方法を追記する｡</w:t>
            </w:r>
          </w:p>
          <w:p w14:paraId="09DCA643" w14:textId="72168B4E" w:rsidR="00931214" w:rsidRDefault="00931214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・</w:t>
            </w:r>
            <w:r w:rsidRPr="00931214">
              <w:rPr>
                <w:rFonts w:ascii="ＭＳ 明朝" w:hAnsi="Times New Roman" w:hint="eastAsia"/>
              </w:rPr>
              <w:t>合意の上で遅延が生じる場合は</w:t>
            </w:r>
            <w:r w:rsidRPr="00931214">
              <w:rPr>
                <w:rFonts w:ascii="ＭＳ 明朝" w:hAnsi="Times New Roman"/>
              </w:rPr>
              <w:t>[1315]</w:t>
            </w:r>
            <w:r w:rsidRPr="00931214">
              <w:rPr>
                <w:rFonts w:ascii="ＭＳ 明朝" w:hAnsi="Times New Roman" w:hint="eastAsia"/>
              </w:rPr>
              <w:t>：</w:t>
            </w:r>
            <w:r w:rsidRPr="00931214">
              <w:rPr>
                <w:rFonts w:ascii="ＭＳ 明朝" w:hAnsi="Times New Roman"/>
              </w:rPr>
              <w:t>20</w:t>
            </w:r>
            <w:r w:rsidRPr="00931214">
              <w:rPr>
                <w:rFonts w:ascii="ＭＳ 明朝" w:hAnsi="Times New Roman" w:hint="eastAsia"/>
              </w:rPr>
              <w:t>、</w:t>
            </w:r>
            <w:r w:rsidRPr="00931214">
              <w:rPr>
                <w:rFonts w:ascii="ＭＳ 明朝" w:hAnsi="Times New Roman"/>
              </w:rPr>
              <w:t>[1316]</w:t>
            </w:r>
            <w:r w:rsidRPr="00931214">
              <w:rPr>
                <w:rFonts w:ascii="ＭＳ 明朝" w:hAnsi="Times New Roman" w:hint="eastAsia"/>
              </w:rPr>
              <w:t>：</w:t>
            </w:r>
            <w:r w:rsidRPr="00931214">
              <w:rPr>
                <w:rFonts w:ascii="ＭＳ 明朝" w:hAnsi="Times New Roman"/>
              </w:rPr>
              <w:t>4</w:t>
            </w:r>
            <w:r w:rsidRPr="00931214">
              <w:rPr>
                <w:rFonts w:ascii="ＭＳ 明朝" w:hAnsi="Times New Roman" w:hint="eastAsia"/>
              </w:rPr>
              <w:t>の組み合わせとする。請求を受理した場合は</w:t>
            </w:r>
            <w:r w:rsidRPr="00931214">
              <w:rPr>
                <w:rFonts w:ascii="ＭＳ 明朝" w:hAnsi="Times New Roman"/>
              </w:rPr>
              <w:t>[1315]</w:t>
            </w:r>
            <w:r w:rsidRPr="00931214">
              <w:rPr>
                <w:rFonts w:ascii="ＭＳ 明朝" w:hAnsi="Times New Roman" w:hint="eastAsia"/>
              </w:rPr>
              <w:t>：</w:t>
            </w:r>
            <w:r w:rsidRPr="00931214">
              <w:rPr>
                <w:rFonts w:ascii="ＭＳ 明朝" w:hAnsi="Times New Roman"/>
              </w:rPr>
              <w:t>30</w:t>
            </w:r>
            <w:r w:rsidRPr="00931214">
              <w:rPr>
                <w:rFonts w:ascii="ＭＳ 明朝" w:hAnsi="Times New Roman" w:hint="eastAsia"/>
              </w:rPr>
              <w:t>、</w:t>
            </w:r>
            <w:r w:rsidRPr="00931214">
              <w:rPr>
                <w:rFonts w:ascii="ＭＳ 明朝" w:hAnsi="Times New Roman"/>
              </w:rPr>
              <w:t xml:space="preserve"> [1316]</w:t>
            </w:r>
            <w:r w:rsidRPr="00931214">
              <w:rPr>
                <w:rFonts w:ascii="ＭＳ 明朝" w:hAnsi="Times New Roman" w:hint="eastAsia"/>
              </w:rPr>
              <w:t>：</w:t>
            </w:r>
            <w:r w:rsidRPr="00931214">
              <w:rPr>
                <w:rFonts w:ascii="ＭＳ 明朝" w:hAnsi="Times New Roman"/>
              </w:rPr>
              <w:t>NULL</w:t>
            </w:r>
            <w:r w:rsidRPr="00931214">
              <w:rPr>
                <w:rFonts w:ascii="ＭＳ 明朝" w:hAnsi="Times New Roman" w:hint="eastAsia"/>
              </w:rPr>
              <w:t>の組合せとする。</w:t>
            </w:r>
            <w:r>
              <w:rPr>
                <w:rFonts w:ascii="ＭＳ 明朝" w:hAnsi="Times New Roman" w:hint="eastAsia"/>
              </w:rPr>
              <w:t>として、コードを新設する。</w:t>
            </w:r>
          </w:p>
          <w:p w14:paraId="6333EFF0" w14:textId="5A88BBED" w:rsidR="00E1695B" w:rsidRPr="00E1174C" w:rsidRDefault="00E1695B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4A9E68F6" w14:textId="2E1EC9DE" w:rsidR="00E1695B" w:rsidRDefault="00E1695B" w:rsidP="005766C4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（2）</w:t>
            </w:r>
            <w:r w:rsidR="005B3E12">
              <w:rPr>
                <w:rFonts w:ascii="ＭＳ 明朝" w:hAnsi="Times New Roman" w:hint="eastAsia"/>
              </w:rPr>
              <w:t>改訂対象メッセージ</w:t>
            </w:r>
          </w:p>
          <w:p w14:paraId="63D1D975" w14:textId="73CD5F3F" w:rsidR="005B3E12" w:rsidRDefault="00931214" w:rsidP="005B3E12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出来高確認、立替金確認、請求確認、</w:t>
            </w:r>
            <w:r w:rsidR="005B3E12">
              <w:rPr>
                <w:rFonts w:ascii="ＭＳ 明朝" w:hAnsi="Times New Roman" w:hint="eastAsia"/>
              </w:rPr>
              <w:t>工事請負契約外請求確認</w:t>
            </w:r>
          </w:p>
          <w:p w14:paraId="34CB0A87" w14:textId="6C5FAA71" w:rsidR="00D623A9" w:rsidRPr="00D623A9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  <w:p w14:paraId="798B5604" w14:textId="40FB660B" w:rsidR="00D623A9" w:rsidRDefault="00D623A9" w:rsidP="00D623A9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</w:t>
            </w:r>
            <w:r w:rsidR="0012125E">
              <w:rPr>
                <w:rFonts w:ascii="ＭＳ 明朝" w:hAnsi="Times New Roman" w:hint="eastAsia"/>
              </w:rPr>
              <w:t>3</w:t>
            </w:r>
            <w:r>
              <w:rPr>
                <w:rFonts w:ascii="ＭＳ 明朝" w:hAnsi="Times New Roman" w:hint="eastAsia"/>
              </w:rPr>
              <w:t>）改訂内容</w:t>
            </w:r>
          </w:p>
          <w:p w14:paraId="0B69591F" w14:textId="4D9A6D38" w:rsidR="00D623A9" w:rsidRDefault="00D623A9" w:rsidP="00D623A9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66201CF2" w14:textId="77777777" w:rsidR="00E51280" w:rsidRDefault="00E51280" w:rsidP="00E51280">
            <w:pPr>
              <w:ind w:firstLineChars="100" w:firstLine="210"/>
              <w:rPr>
                <w:rFonts w:ascii="ＭＳ 明朝" w:hAnsi="Times New Roman"/>
              </w:rPr>
            </w:pPr>
          </w:p>
          <w:p w14:paraId="79034BA0" w14:textId="31F4DA5F" w:rsidR="00E51280" w:rsidRDefault="00E51280" w:rsidP="00E51280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</w:t>
            </w:r>
            <w:r w:rsidRPr="00E1174C">
              <w:rPr>
                <w:rFonts w:hint="eastAsia"/>
              </w:rPr>
              <w:t>CI-NET</w:t>
            </w:r>
            <w:r>
              <w:t xml:space="preserve"> </w:t>
            </w:r>
            <w:proofErr w:type="spellStart"/>
            <w:r>
              <w:t>LiteS</w:t>
            </w:r>
            <w:proofErr w:type="spellEnd"/>
            <w:r>
              <w:rPr>
                <w:rFonts w:hint="eastAsia"/>
              </w:rPr>
              <w:t>実装規約</w:t>
            </w:r>
            <w:r>
              <w:rPr>
                <w:rFonts w:ascii="ＭＳ 明朝" w:hAnsi="Times New Roman" w:hint="eastAsia"/>
              </w:rPr>
              <w:t>Ver.2.1 ad.</w:t>
            </w:r>
            <w:r>
              <w:rPr>
                <w:rFonts w:ascii="ＭＳ 明朝" w:hAnsi="Times New Roman"/>
              </w:rPr>
              <w:t>8</w:t>
            </w:r>
            <w:r>
              <w:rPr>
                <w:rFonts w:ascii="ＭＳ 明朝" w:hAnsi="Times New Roman" w:hint="eastAsia"/>
              </w:rPr>
              <w:t xml:space="preserve"> P312～P</w:t>
            </w:r>
            <w:r w:rsidR="00931214">
              <w:rPr>
                <w:rFonts w:ascii="ＭＳ 明朝" w:hAnsi="Times New Roman" w:hint="eastAsia"/>
              </w:rPr>
              <w:t>313</w:t>
            </w:r>
            <w:r w:rsidR="0047560A">
              <w:rPr>
                <w:rFonts w:ascii="ＭＳ 明朝" w:hAnsi="Times New Roman" w:hint="eastAsia"/>
              </w:rPr>
              <w:t xml:space="preserve">　（出来高・請求・立替金・契約打切業務）</w:t>
            </w:r>
            <w:r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E51280" w14:paraId="5D726673" w14:textId="77777777" w:rsidTr="000977BB">
              <w:trPr>
                <w:trHeight w:val="907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0E791F8E" w14:textId="77777777" w:rsidR="00E51280" w:rsidRDefault="00E51280" w:rsidP="00E5128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57BC49C0" w14:textId="77777777" w:rsidR="00E51280" w:rsidRDefault="00E51280" w:rsidP="00E5128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187EACBF" w14:textId="77777777" w:rsidR="00931214" w:rsidRDefault="00931214" w:rsidP="00931214">
                  <w:pPr>
                    <w:rPr>
                      <w:rFonts w:ascii="ＭＳ 明朝" w:hAnsi="Times New Roman"/>
                    </w:rPr>
                  </w:pPr>
                </w:p>
                <w:p w14:paraId="4EB5EB1C" w14:textId="77777777" w:rsidR="00931214" w:rsidRDefault="00931214" w:rsidP="00931214">
                  <w:r>
                    <w:rPr>
                      <w:rFonts w:hint="eastAsia"/>
                    </w:rPr>
                    <w:t>・・・</w:t>
                  </w:r>
                </w:p>
                <w:p w14:paraId="34097534" w14:textId="77777777" w:rsidR="00931214" w:rsidRDefault="00931214" w:rsidP="00931214">
                  <w:pPr>
                    <w:rPr>
                      <w:rFonts w:ascii="ＭＳ 明朝" w:hAnsi="Times New Roman"/>
                    </w:rPr>
                  </w:pPr>
                </w:p>
                <w:p w14:paraId="005C5700" w14:textId="56B6D93F" w:rsidR="00931214" w:rsidRPr="00FF3575" w:rsidRDefault="00931214" w:rsidP="00931214">
                  <w:pPr>
                    <w:pStyle w:val="af2"/>
                    <w:jc w:val="center"/>
                  </w:pPr>
                  <w:r w:rsidRPr="00FF3575">
                    <w:rPr>
                      <w:rFonts w:hint="eastAsia"/>
                    </w:rPr>
                    <w:lastRenderedPageBreak/>
                    <w:t>表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Ⅶ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 w:rsidRPr="00FF3575">
                    <w:fldChar w:fldCharType="begin"/>
                  </w:r>
                  <w:r w:rsidRPr="00FF3575">
                    <w:instrText xml:space="preserve"> </w:instrText>
                  </w:r>
                  <w:r w:rsidRPr="00FF3575">
                    <w:rPr>
                      <w:rFonts w:hint="eastAsia"/>
                    </w:rPr>
                    <w:instrText xml:space="preserve">SEQ </w:instrText>
                  </w:r>
                  <w:r w:rsidRPr="00FF3575">
                    <w:rPr>
                      <w:rFonts w:hint="eastAsia"/>
                    </w:rPr>
                    <w:instrText>表</w:instrText>
                  </w:r>
                  <w:r w:rsidRPr="00FF3575">
                    <w:rPr>
                      <w:rFonts w:hint="eastAsia"/>
                    </w:rPr>
                    <w:instrText>B.</w:instrText>
                  </w:r>
                  <w:r w:rsidRPr="00FF3575">
                    <w:rPr>
                      <w:rFonts w:hint="eastAsia"/>
                    </w:rPr>
                    <w:instrText>Ⅶ</w:instrText>
                  </w:r>
                  <w:r w:rsidRPr="00FF3575">
                    <w:rPr>
                      <w:rFonts w:hint="eastAsia"/>
                    </w:rPr>
                    <w:instrText>- \* ARABIC</w:instrText>
                  </w:r>
                  <w:r w:rsidRPr="00FF3575">
                    <w:instrText xml:space="preserve"> </w:instrText>
                  </w:r>
                  <w:r w:rsidRPr="00FF3575">
                    <w:fldChar w:fldCharType="separate"/>
                  </w:r>
                  <w:r w:rsidR="00B630E2">
                    <w:rPr>
                      <w:noProof/>
                    </w:rPr>
                    <w:t>1</w:t>
                  </w:r>
                  <w:r w:rsidRPr="00FF3575">
                    <w:fldChar w:fldCharType="end"/>
                  </w:r>
                  <w:r w:rsidRPr="00FF3575">
                    <w:rPr>
                      <w:rFonts w:hint="eastAsia"/>
                    </w:rPr>
                    <w:t xml:space="preserve">　</w:t>
                  </w:r>
                  <w:r w:rsidRPr="00FF3575">
                    <w:rPr>
                      <w:rFonts w:hint="eastAsia"/>
                    </w:rPr>
                    <w:t>[1316]</w:t>
                  </w:r>
                  <w:r w:rsidRPr="00FF3575">
                    <w:rPr>
                      <w:rFonts w:hint="eastAsia"/>
                    </w:rPr>
                    <w:t>請求確認コードの内容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8"/>
                    <w:gridCol w:w="2351"/>
                    <w:gridCol w:w="5541"/>
                  </w:tblGrid>
                  <w:tr w:rsidR="00931214" w:rsidRPr="00FF3575" w14:paraId="074B205B" w14:textId="77777777" w:rsidTr="000977BB">
                    <w:trPr>
                      <w:cantSplit/>
                      <w:tblHeader/>
                    </w:trPr>
                    <w:tc>
                      <w:tcPr>
                        <w:tcW w:w="8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718238BE" w14:textId="77777777" w:rsidR="00931214" w:rsidRPr="00FF3575" w:rsidRDefault="00931214" w:rsidP="00931214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コード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2BC7D580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発注者の表意内容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2C5656C2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想定される状況と対応の例</w:t>
                        </w:r>
                      </w:p>
                    </w:tc>
                  </w:tr>
                  <w:tr w:rsidR="00931214" w:rsidRPr="00FF3575" w14:paraId="07F5BB50" w14:textId="77777777" w:rsidTr="000977BB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12" w:space="0" w:color="auto"/>
                        </w:tcBorders>
                      </w:tcPr>
                      <w:p w14:paraId="6824E84C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12" w:space="0" w:color="auto"/>
                        </w:tcBorders>
                      </w:tcPr>
                      <w:p w14:paraId="6AF09003" w14:textId="77777777" w:rsidR="00931214" w:rsidRPr="00FF3575" w:rsidRDefault="00931214" w:rsidP="00931214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出来高査定を受けたうえで再度請求するよう、受注者に求める。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12" w:space="0" w:color="auto"/>
                        </w:tcBorders>
                      </w:tcPr>
                      <w:p w14:paraId="29D1AC37" w14:textId="77777777" w:rsidR="00931214" w:rsidRPr="00FF3575" w:rsidRDefault="00931214" w:rsidP="00931214">
                        <w:pPr>
                          <w:ind w:left="113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・発注者の誤り等によって出来高確認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承認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)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を受けられないまま請求締日が到来し、請求した場合。</w:t>
                        </w:r>
                      </w:p>
                      <w:p w14:paraId="6BC88DD3" w14:textId="77777777" w:rsidR="00931214" w:rsidRPr="00FF3575" w:rsidRDefault="00931214" w:rsidP="00931214">
                        <w:pPr>
                          <w:ind w:left="226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→　受注者は出来高報告を行って発注者の査定を受け、出来高確認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承認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)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を受けた後に請求する。タイミングにより、今回請求に間に合う場合と、次回になる場合があり得る。</w:t>
                        </w:r>
                      </w:p>
                    </w:tc>
                  </w:tr>
                  <w:tr w:rsidR="00931214" w:rsidRPr="00FF3575" w14:paraId="41F08DEB" w14:textId="77777777" w:rsidTr="000977BB">
                    <w:trPr>
                      <w:cantSplit/>
                    </w:trPr>
                    <w:tc>
                      <w:tcPr>
                        <w:tcW w:w="808" w:type="dxa"/>
                      </w:tcPr>
                      <w:p w14:paraId="791F8FA6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2351" w:type="dxa"/>
                      </w:tcPr>
                      <w:p w14:paraId="4AD6DE39" w14:textId="77777777" w:rsidR="00931214" w:rsidRPr="00FF3575" w:rsidRDefault="00931214" w:rsidP="00931214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請求メッセージに誤り等があるので、修正して再送信するよう、受注者に求める。</w:t>
                        </w:r>
                      </w:p>
                    </w:tc>
                    <w:tc>
                      <w:tcPr>
                        <w:tcW w:w="5541" w:type="dxa"/>
                      </w:tcPr>
                      <w:p w14:paraId="3018018E" w14:textId="77777777" w:rsidR="00931214" w:rsidRPr="00FF3575" w:rsidRDefault="00931214" w:rsidP="00931214">
                        <w:pPr>
                          <w:ind w:left="113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・出来高実績、請求額は出来高査定業務において合意されているが、それら以外の請求メッセージの記載に軽微な誤りがあった場合。</w:t>
                        </w:r>
                      </w:p>
                      <w:p w14:paraId="24007E0D" w14:textId="77777777" w:rsidR="00931214" w:rsidRPr="00FF3575" w:rsidRDefault="00931214" w:rsidP="00931214">
                        <w:pPr>
                          <w:ind w:left="226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→　受注者は誤りを修正して請求する。</w:t>
                        </w:r>
                      </w:p>
                    </w:tc>
                  </w:tr>
                  <w:tr w:rsidR="00931214" w:rsidRPr="00FF3575" w14:paraId="39D1301E" w14:textId="77777777" w:rsidTr="000977BB">
                    <w:trPr>
                      <w:cantSplit/>
                    </w:trPr>
                    <w:tc>
                      <w:tcPr>
                        <w:tcW w:w="808" w:type="dxa"/>
                      </w:tcPr>
                      <w:p w14:paraId="44813801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2351" w:type="dxa"/>
                      </w:tcPr>
                      <w:p w14:paraId="2C4E4AB7" w14:textId="77777777" w:rsidR="00931214" w:rsidRPr="00FF3575" w:rsidRDefault="00931214" w:rsidP="00931214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既に発注者が請求を受理しており重複するため、重複分を発注者が破棄することに同意するよう、受注者に求める。</w:t>
                        </w:r>
                      </w:p>
                    </w:tc>
                    <w:tc>
                      <w:tcPr>
                        <w:tcW w:w="5541" w:type="dxa"/>
                      </w:tcPr>
                      <w:p w14:paraId="52952BD7" w14:textId="77777777" w:rsidR="00931214" w:rsidRPr="00FF3575" w:rsidRDefault="00931214" w:rsidP="00931214">
                        <w:pPr>
                          <w:ind w:left="113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・発注者が既に請求を受理しているにもかかわらず、受注者の誤り等によって重複して請求を行った場合。</w:t>
                        </w:r>
                      </w:p>
                      <w:p w14:paraId="3FBFBD62" w14:textId="77777777" w:rsidR="00931214" w:rsidRPr="00FF3575" w:rsidRDefault="00931214" w:rsidP="00931214">
                        <w:pPr>
                          <w:ind w:left="226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→　重複分の請求を受注者が撤回したことにすることに、双方合意する。発注者が最初に受理した請求は、撤回されず正とする。</w:t>
                        </w:r>
                      </w:p>
                    </w:tc>
                  </w:tr>
                  <w:tr w:rsidR="00931214" w:rsidRPr="00FF3575" w14:paraId="508FDF83" w14:textId="77777777" w:rsidTr="000977BB">
                    <w:trPr>
                      <w:cantSplit/>
                    </w:trPr>
                    <w:tc>
                      <w:tcPr>
                        <w:tcW w:w="808" w:type="dxa"/>
                      </w:tcPr>
                      <w:p w14:paraId="292FCEBC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2351" w:type="dxa"/>
                      </w:tcPr>
                      <w:p w14:paraId="2A1AC1FD" w14:textId="77777777" w:rsidR="00931214" w:rsidRPr="00FF3575" w:rsidRDefault="00931214" w:rsidP="00931214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請求は承認・受理したが、支払を遅らせる。</w:t>
                        </w:r>
                      </w:p>
                    </w:tc>
                    <w:tc>
                      <w:tcPr>
                        <w:tcW w:w="5541" w:type="dxa"/>
                      </w:tcPr>
                      <w:p w14:paraId="5F90C985" w14:textId="77777777" w:rsidR="00931214" w:rsidRPr="00FF3575" w:rsidRDefault="00931214" w:rsidP="00931214">
                        <w:pPr>
                          <w:ind w:left="113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・出来高実績、請求額は合意されているが、なんらかの事情により支払が遅れる場合。</w:t>
                        </w:r>
                      </w:p>
                    </w:tc>
                  </w:tr>
                </w:tbl>
                <w:p w14:paraId="3A7E8985" w14:textId="77777777" w:rsidR="00931214" w:rsidRPr="00FF3575" w:rsidRDefault="00931214" w:rsidP="00931214"/>
                <w:p w14:paraId="236E807F" w14:textId="77777777" w:rsidR="00931214" w:rsidRPr="00FF3575" w:rsidRDefault="00931214" w:rsidP="00931214">
                  <w:pPr>
                    <w:rPr>
                      <w:rFonts w:eastAsia="ＭＳ Ｐゴシック"/>
                    </w:rPr>
                  </w:pPr>
                  <w:r w:rsidRPr="00FF3575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0344B1C" wp14:editId="213276FF">
                        <wp:simplePos x="0" y="0"/>
                        <wp:positionH relativeFrom="column">
                          <wp:posOffset>457200</wp:posOffset>
                        </wp:positionH>
                        <wp:positionV relativeFrom="paragraph">
                          <wp:posOffset>118745</wp:posOffset>
                        </wp:positionV>
                        <wp:extent cx="4710430" cy="3108325"/>
                        <wp:effectExtent l="0" t="0" r="0" b="0"/>
                        <wp:wrapTopAndBottom/>
                        <wp:docPr id="287" name="図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430" cy="310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9D4725F" w14:textId="6BF7F679" w:rsidR="00E51280" w:rsidRDefault="00931214" w:rsidP="00931214">
                  <w:pPr>
                    <w:pStyle w:val="af2"/>
                    <w:jc w:val="center"/>
                  </w:pPr>
                  <w:r w:rsidRPr="00FF3575">
                    <w:rPr>
                      <w:rFonts w:hint="eastAsia"/>
                    </w:rPr>
                    <w:t>図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Ⅶ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 w:rsidRPr="00FF3575">
                    <w:fldChar w:fldCharType="begin"/>
                  </w:r>
                  <w:r w:rsidRPr="00FF3575">
                    <w:instrText xml:space="preserve"> </w:instrText>
                  </w:r>
                  <w:r w:rsidRPr="00FF3575">
                    <w:rPr>
                      <w:rFonts w:hint="eastAsia"/>
                    </w:rPr>
                    <w:instrText xml:space="preserve">SEQ </w:instrText>
                  </w:r>
                  <w:r w:rsidRPr="00FF3575">
                    <w:rPr>
                      <w:rFonts w:hint="eastAsia"/>
                    </w:rPr>
                    <w:instrText>図</w:instrText>
                  </w:r>
                  <w:r w:rsidRPr="00FF3575">
                    <w:rPr>
                      <w:rFonts w:hint="eastAsia"/>
                    </w:rPr>
                    <w:instrText>B.</w:instrText>
                  </w:r>
                  <w:r w:rsidRPr="00FF3575">
                    <w:rPr>
                      <w:rFonts w:hint="eastAsia"/>
                    </w:rPr>
                    <w:instrText>Ⅶ</w:instrText>
                  </w:r>
                  <w:r w:rsidRPr="00FF3575">
                    <w:rPr>
                      <w:rFonts w:hint="eastAsia"/>
                    </w:rPr>
                    <w:instrText>- \* ARABIC</w:instrText>
                  </w:r>
                  <w:r w:rsidRPr="00FF3575">
                    <w:instrText xml:space="preserve"> </w:instrText>
                  </w:r>
                  <w:r w:rsidRPr="00FF3575">
                    <w:fldChar w:fldCharType="separate"/>
                  </w:r>
                  <w:r w:rsidR="00B630E2">
                    <w:rPr>
                      <w:noProof/>
                    </w:rPr>
                    <w:t>1</w:t>
                  </w:r>
                  <w:r w:rsidRPr="00FF3575">
                    <w:fldChar w:fldCharType="end"/>
                  </w:r>
                  <w:r w:rsidRPr="00FF3575">
                    <w:rPr>
                      <w:rFonts w:hint="eastAsia"/>
                    </w:rPr>
                    <w:t xml:space="preserve">　請求不承認の場合の手続き</w:t>
                  </w:r>
                </w:p>
                <w:p w14:paraId="59371829" w14:textId="06EF60A3" w:rsidR="00931214" w:rsidRDefault="00931214" w:rsidP="00931214"/>
                <w:p w14:paraId="285B0796" w14:textId="473ECC13" w:rsidR="002E7C19" w:rsidRDefault="002E7C19" w:rsidP="00931214"/>
                <w:p w14:paraId="4F27D2C9" w14:textId="45CE59B6" w:rsidR="002E7C19" w:rsidRDefault="002E7C19" w:rsidP="00931214"/>
                <w:p w14:paraId="18547C27" w14:textId="7C2BA042" w:rsidR="002E7C19" w:rsidRDefault="002E7C19" w:rsidP="00931214"/>
                <w:p w14:paraId="30AFF7BE" w14:textId="69BFFFEC" w:rsidR="002E7C19" w:rsidRDefault="002E7C19" w:rsidP="00931214"/>
                <w:p w14:paraId="05CA0104" w14:textId="3195A8BB" w:rsidR="002E7C19" w:rsidRDefault="002E7C19" w:rsidP="00931214"/>
                <w:p w14:paraId="5576E333" w14:textId="77777777" w:rsidR="002E7C19" w:rsidRDefault="002E7C19" w:rsidP="00931214"/>
                <w:p w14:paraId="152F94F6" w14:textId="28156E59" w:rsidR="00931214" w:rsidRPr="00931214" w:rsidRDefault="00931214" w:rsidP="00931214"/>
              </w:tc>
            </w:tr>
            <w:tr w:rsidR="00E51280" w14:paraId="5AD830C4" w14:textId="77777777" w:rsidTr="000977BB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08D135C1" w14:textId="77777777" w:rsidR="00E51280" w:rsidRDefault="00E51280" w:rsidP="00E5128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5D07D6C6" w14:textId="77777777" w:rsidR="00E51280" w:rsidRDefault="00E51280" w:rsidP="00E5128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59DD1272" w14:textId="77777777" w:rsidR="00E51280" w:rsidRPr="00931214" w:rsidRDefault="00E51280" w:rsidP="00E51280">
                  <w:pPr>
                    <w:rPr>
                      <w:color w:val="FF0000"/>
                    </w:rPr>
                  </w:pPr>
                </w:p>
                <w:p w14:paraId="1119756F" w14:textId="4E4695B0" w:rsidR="00E51280" w:rsidRPr="00931214" w:rsidRDefault="00E51280" w:rsidP="00E51280">
                  <w:pPr>
                    <w:widowControl/>
                    <w:jc w:val="center"/>
                    <w:rPr>
                      <w:color w:val="FF0000"/>
                    </w:rPr>
                  </w:pPr>
                  <w:r w:rsidRPr="00931214">
                    <w:rPr>
                      <w:rFonts w:hint="eastAsia"/>
                      <w:color w:val="FF0000"/>
                    </w:rPr>
                    <w:t>表</w:t>
                  </w:r>
                  <w:r w:rsidRPr="00931214">
                    <w:rPr>
                      <w:rFonts w:hint="eastAsia"/>
                      <w:color w:val="FF0000"/>
                    </w:rPr>
                    <w:t>B.</w:t>
                  </w:r>
                  <w:r w:rsidR="00931214" w:rsidRPr="00931214">
                    <w:rPr>
                      <w:rFonts w:hint="eastAsia"/>
                      <w:color w:val="FF0000"/>
                    </w:rPr>
                    <w:t xml:space="preserve"> </w:t>
                  </w:r>
                  <w:r w:rsidR="00931214" w:rsidRPr="00931214">
                    <w:rPr>
                      <w:rFonts w:hint="eastAsia"/>
                      <w:color w:val="FF0000"/>
                    </w:rPr>
                    <w:t>Ⅶ</w:t>
                  </w:r>
                  <w:r w:rsidR="00931214" w:rsidRPr="00931214">
                    <w:rPr>
                      <w:rFonts w:hint="eastAsia"/>
                      <w:color w:val="FF0000"/>
                    </w:rPr>
                    <w:t>- 1</w:t>
                  </w:r>
                  <w:r w:rsidRPr="00931214">
                    <w:rPr>
                      <w:rFonts w:hint="eastAsia"/>
                      <w:color w:val="FF0000"/>
                    </w:rPr>
                    <w:t xml:space="preserve">　</w:t>
                  </w:r>
                  <w:r w:rsidRPr="00931214">
                    <w:rPr>
                      <w:color w:val="FF0000"/>
                    </w:rPr>
                    <w:t xml:space="preserve"> </w:t>
                  </w:r>
                  <w:r w:rsidRPr="00931214">
                    <w:rPr>
                      <w:rFonts w:hint="eastAsia"/>
                      <w:color w:val="FF0000"/>
                    </w:rPr>
                    <w:t>[1315]</w:t>
                  </w:r>
                  <w:r w:rsidRPr="00931214">
                    <w:rPr>
                      <w:color w:val="FF0000"/>
                      <w:sz w:val="20"/>
                    </w:rPr>
                    <w:t xml:space="preserve"> </w:t>
                  </w:r>
                  <w:r w:rsidRPr="00931214">
                    <w:rPr>
                      <w:rFonts w:hint="eastAsia"/>
                      <w:color w:val="FF0000"/>
                      <w:sz w:val="20"/>
                    </w:rPr>
                    <w:t>出来高・請求・立替査定結果コード</w:t>
                  </w:r>
                  <w:r w:rsidR="0047560A">
                    <w:rPr>
                      <w:rFonts w:hint="eastAsia"/>
                      <w:color w:val="FF0000"/>
                      <w:sz w:val="20"/>
                    </w:rPr>
                    <w:t>におけるメッセージ種別毎の利用可能コード一覧</w:t>
                  </w:r>
                </w:p>
                <w:tbl>
                  <w:tblPr>
                    <w:tblW w:w="827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3"/>
                    <w:gridCol w:w="6477"/>
                  </w:tblGrid>
                  <w:tr w:rsidR="00E51280" w14:paraId="66C66787" w14:textId="77777777" w:rsidTr="000977BB">
                    <w:trPr>
                      <w:jc w:val="center"/>
                    </w:trPr>
                    <w:tc>
                      <w:tcPr>
                        <w:tcW w:w="17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18BAEAE2" w14:textId="77777777" w:rsidR="00E51280" w:rsidRPr="00E1174C" w:rsidRDefault="00E51280" w:rsidP="00E51280">
                        <w:pPr>
                          <w:pStyle w:val="ad"/>
                          <w:snapToGrid w:val="0"/>
                          <w:ind w:right="-147"/>
                          <w:jc w:val="center"/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</w:pPr>
                        <w:r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メッセージ種別</w:t>
                        </w:r>
                      </w:p>
                    </w:tc>
                    <w:tc>
                      <w:tcPr>
                        <w:tcW w:w="6477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55D1A57C" w14:textId="77777777" w:rsidR="00E51280" w:rsidRPr="00E1174C" w:rsidRDefault="00E51280" w:rsidP="00E51280">
                        <w:pPr>
                          <w:pStyle w:val="ad"/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</w:pPr>
                        <w:r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利用可能コード</w:t>
                        </w:r>
                      </w:p>
                    </w:tc>
                  </w:tr>
                  <w:tr w:rsidR="00E51280" w14:paraId="348BFE2F" w14:textId="77777777" w:rsidTr="0047560A">
                    <w:trPr>
                      <w:trHeight w:val="469"/>
                      <w:jc w:val="center"/>
                    </w:trPr>
                    <w:tc>
                      <w:tcPr>
                        <w:tcW w:w="1793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</w:tcPr>
                      <w:p w14:paraId="647E8BF2" w14:textId="31A4A5E1" w:rsidR="00E51280" w:rsidRPr="00E1174C" w:rsidRDefault="0047560A" w:rsidP="00E51280">
                        <w:pPr>
                          <w:pStyle w:val="ad"/>
                          <w:snapToGrid w:val="0"/>
                          <w:ind w:left="-67" w:right="-147"/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出来高</w:t>
                        </w:r>
                        <w:r w:rsidR="00E51280"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確認</w:t>
                        </w:r>
                      </w:p>
                    </w:tc>
                    <w:tc>
                      <w:tcPr>
                        <w:tcW w:w="6477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</w:tcPr>
                      <w:p w14:paraId="745194B5" w14:textId="20E98CBB" w:rsidR="0047560A" w:rsidRDefault="0047560A" w:rsidP="0047560A">
                        <w:pPr>
                          <w:spacing w:line="240" w:lineRule="exact"/>
                          <w:rPr>
                            <w:rFonts w:asciiTheme="minorEastAsia" w:hAnsiTheme="minorEastAsia"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0000"/>
                          </w:rPr>
                          <w:t>10：承認</w:t>
                        </w:r>
                      </w:p>
                      <w:p w14:paraId="53A6F2A4" w14:textId="359A1CDA" w:rsidR="0047560A" w:rsidRPr="00E1174C" w:rsidRDefault="0047560A" w:rsidP="0047560A">
                        <w:pPr>
                          <w:spacing w:line="240" w:lineRule="exact"/>
                          <w:rPr>
                            <w:rFonts w:asciiTheme="minorEastAsia" w:hAnsiTheme="minorEastAsia"/>
                            <w:color w:val="FF0000"/>
                          </w:rPr>
                        </w:pP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20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</w:rPr>
                          <w:t>：査定・不承認</w:t>
                        </w:r>
                      </w:p>
                      <w:p w14:paraId="46B74E33" w14:textId="77777777" w:rsidR="0047560A" w:rsidRPr="00E1174C" w:rsidRDefault="0047560A" w:rsidP="0047560A">
                        <w:pPr>
                          <w:spacing w:line="240" w:lineRule="exact"/>
                          <w:ind w:firstLineChars="100" w:firstLine="210"/>
                          <w:rPr>
                            <w:rFonts w:asciiTheme="minorEastAsia" w:hAnsiTheme="minorEastAsia"/>
                            <w:color w:val="FF0000"/>
                          </w:rPr>
                        </w:pP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21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</w:rPr>
                          <w:t>：査定・不承認（鑑、内訳とも査定・不承認</w:t>
                        </w: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）</w:t>
                        </w:r>
                      </w:p>
                      <w:p w14:paraId="013FE574" w14:textId="77777777" w:rsidR="0047560A" w:rsidRPr="00E1174C" w:rsidRDefault="0047560A" w:rsidP="0047560A">
                        <w:pPr>
                          <w:spacing w:line="240" w:lineRule="exact"/>
                          <w:ind w:firstLineChars="100" w:firstLine="210"/>
                          <w:rPr>
                            <w:rFonts w:asciiTheme="minorEastAsia" w:hAnsiTheme="minorEastAsia"/>
                            <w:color w:val="FF0000"/>
                            <w:lang w:eastAsia="zh-TW"/>
                          </w:rPr>
                        </w:pPr>
                        <w:r w:rsidRPr="00E1174C">
                          <w:rPr>
                            <w:rFonts w:asciiTheme="minorEastAsia" w:hAnsiTheme="minorEastAsia"/>
                            <w:color w:val="FF0000"/>
                            <w:lang w:eastAsia="zh-TW"/>
                          </w:rPr>
                          <w:t>22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  <w:lang w:eastAsia="zh-TW"/>
                          </w:rPr>
                          <w:t>：査定</w:t>
                        </w: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・不承認</w:t>
                        </w:r>
                        <w:r w:rsidRPr="00E1174C">
                          <w:rPr>
                            <w:rFonts w:asciiTheme="minorEastAsia" w:hAnsiTheme="minorEastAsia"/>
                            <w:color w:val="FF0000"/>
                            <w:lang w:eastAsia="zh-TW"/>
                          </w:rPr>
                          <w:t>（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  <w:lang w:eastAsia="zh-TW"/>
                          </w:rPr>
                          <w:t>鑑査定・不承認、内訳承認</w:t>
                        </w:r>
                        <w:r w:rsidRPr="00E1174C">
                          <w:rPr>
                            <w:rFonts w:asciiTheme="minorEastAsia" w:hAnsiTheme="minorEastAsia"/>
                            <w:color w:val="FF0000"/>
                            <w:lang w:eastAsia="zh-TW"/>
                          </w:rPr>
                          <w:t>）</w:t>
                        </w:r>
                      </w:p>
                      <w:p w14:paraId="224E652C" w14:textId="46D9AEF0" w:rsidR="00E51280" w:rsidRPr="00E1174C" w:rsidRDefault="0047560A" w:rsidP="0047560A">
                        <w:pPr>
                          <w:pStyle w:val="ad"/>
                          <w:snapToGrid w:val="0"/>
                          <w:ind w:firstLineChars="100" w:firstLine="210"/>
                          <w:jc w:val="left"/>
                          <w:rPr>
                            <w:rFonts w:eastAsia="PMingLiU"/>
                            <w:color w:val="FF0000"/>
                            <w:lang w:eastAsia="zh-TW"/>
                          </w:rPr>
                        </w:pPr>
                        <w:r w:rsidRPr="00E1174C"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  <w:lang w:eastAsia="zh-TW"/>
                          </w:rPr>
                          <w:t>23</w:t>
                        </w:r>
                        <w:r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  <w:lang w:eastAsia="zh-TW"/>
                          </w:rPr>
                          <w:t>：査定</w:t>
                        </w:r>
                        <w:r w:rsidRPr="00E1174C"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  <w:t>・不承認</w:t>
                        </w:r>
                        <w:r w:rsidRPr="00E1174C"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  <w:lang w:eastAsia="zh-TW"/>
                          </w:rPr>
                          <w:t>（</w:t>
                        </w:r>
                        <w:r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  <w:lang w:eastAsia="zh-TW"/>
                          </w:rPr>
                          <w:t>鑑承認、内訳査定・不承認</w:t>
                        </w:r>
                        <w:r w:rsidRPr="00E1174C"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  <w:lang w:eastAsia="zh-TW"/>
                          </w:rPr>
                          <w:t>）</w:t>
                        </w:r>
                      </w:p>
                    </w:tc>
                  </w:tr>
                  <w:tr w:rsidR="0047560A" w14:paraId="668B46A9" w14:textId="77777777" w:rsidTr="0047560A">
                    <w:trPr>
                      <w:trHeight w:val="469"/>
                      <w:jc w:val="center"/>
                    </w:trPr>
                    <w:tc>
                      <w:tcPr>
                        <w:tcW w:w="17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5FE4099" w14:textId="01954350" w:rsidR="0047560A" w:rsidRPr="00E1174C" w:rsidRDefault="0047560A" w:rsidP="0047560A">
                        <w:pPr>
                          <w:pStyle w:val="ad"/>
                          <w:snapToGrid w:val="0"/>
                          <w:ind w:left="-67" w:right="-147"/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</w:pPr>
                        <w:r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請求確認</w:t>
                        </w:r>
                      </w:p>
                    </w:tc>
                    <w:tc>
                      <w:tcPr>
                        <w:tcW w:w="64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643F627" w14:textId="77777777" w:rsidR="0047560A" w:rsidRPr="00E1174C" w:rsidRDefault="0047560A" w:rsidP="0047560A">
                        <w:pPr>
                          <w:spacing w:line="240" w:lineRule="exact"/>
                          <w:rPr>
                            <w:rFonts w:asciiTheme="minorEastAsia" w:hAnsiTheme="minorEastAsia"/>
                            <w:color w:val="FF0000"/>
                          </w:rPr>
                        </w:pP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20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</w:rPr>
                          <w:t>：査定・不承認</w:t>
                        </w:r>
                      </w:p>
                      <w:p w14:paraId="36012F95" w14:textId="084728D0" w:rsidR="0047560A" w:rsidRPr="00E1174C" w:rsidRDefault="0047560A" w:rsidP="0047560A">
                        <w:pPr>
                          <w:spacing w:line="240" w:lineRule="exact"/>
                          <w:rPr>
                            <w:rFonts w:asciiTheme="minorEastAsia" w:hAnsiTheme="minorEastAsia"/>
                            <w:color w:val="FF0000"/>
                          </w:rPr>
                        </w:pP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30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</w:rPr>
                          <w:t>：受理</w:t>
                        </w:r>
                      </w:p>
                    </w:tc>
                  </w:tr>
                  <w:tr w:rsidR="0047560A" w14:paraId="6D3E4B8D" w14:textId="77777777" w:rsidTr="0047560A">
                    <w:trPr>
                      <w:trHeight w:val="469"/>
                      <w:jc w:val="center"/>
                    </w:trPr>
                    <w:tc>
                      <w:tcPr>
                        <w:tcW w:w="1793" w:type="dxa"/>
                        <w:tcBorders>
                          <w:top w:val="single" w:sz="4" w:space="0" w:color="auto"/>
                        </w:tcBorders>
                      </w:tcPr>
                      <w:p w14:paraId="6344DFDB" w14:textId="3508C110" w:rsidR="0047560A" w:rsidRPr="00E1174C" w:rsidRDefault="0047560A" w:rsidP="0047560A">
                        <w:pPr>
                          <w:pStyle w:val="ad"/>
                          <w:snapToGrid w:val="0"/>
                          <w:ind w:left="-67" w:right="-147"/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立替金確認</w:t>
                        </w:r>
                      </w:p>
                    </w:tc>
                    <w:tc>
                      <w:tcPr>
                        <w:tcW w:w="6477" w:type="dxa"/>
                        <w:tcBorders>
                          <w:top w:val="single" w:sz="4" w:space="0" w:color="auto"/>
                        </w:tcBorders>
                      </w:tcPr>
                      <w:p w14:paraId="644CB165" w14:textId="797CE13C" w:rsidR="0047560A" w:rsidRPr="00E1174C" w:rsidRDefault="0047560A" w:rsidP="0047560A">
                        <w:pPr>
                          <w:spacing w:line="240" w:lineRule="exact"/>
                          <w:rPr>
                            <w:rFonts w:asciiTheme="minorEastAsia" w:hAnsiTheme="minorEastAsia"/>
                            <w:color w:val="FF0000"/>
                          </w:rPr>
                        </w:pP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20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</w:rPr>
                          <w:t>：査定・不承認</w:t>
                        </w:r>
                      </w:p>
                    </w:tc>
                  </w:tr>
                </w:tbl>
                <w:p w14:paraId="0E871A35" w14:textId="77777777" w:rsidR="00931214" w:rsidRDefault="00931214" w:rsidP="00931214">
                  <w:pPr>
                    <w:rPr>
                      <w:rFonts w:ascii="ＭＳ 明朝" w:hAnsi="Times New Roman"/>
                    </w:rPr>
                  </w:pPr>
                </w:p>
                <w:p w14:paraId="70051FCB" w14:textId="35B0525A" w:rsidR="00931214" w:rsidRPr="00FF3575" w:rsidRDefault="00931214" w:rsidP="00931214">
                  <w:pPr>
                    <w:pStyle w:val="af2"/>
                    <w:jc w:val="center"/>
                  </w:pPr>
                  <w:r w:rsidRPr="00FF3575">
                    <w:rPr>
                      <w:rFonts w:hint="eastAsia"/>
                    </w:rPr>
                    <w:t>表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Ⅶ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>
                    <w:rPr>
                      <w:rFonts w:hint="eastAsia"/>
                    </w:rPr>
                    <w:t>2</w:t>
                  </w:r>
                  <w:r w:rsidRPr="00FF3575">
                    <w:rPr>
                      <w:rFonts w:hint="eastAsia"/>
                    </w:rPr>
                    <w:t xml:space="preserve">　</w:t>
                  </w:r>
                  <w:r w:rsidRPr="00FF3575">
                    <w:rPr>
                      <w:rFonts w:hint="eastAsia"/>
                    </w:rPr>
                    <w:t>[1316]</w:t>
                  </w:r>
                  <w:r w:rsidRPr="00FF3575">
                    <w:rPr>
                      <w:rFonts w:hint="eastAsia"/>
                    </w:rPr>
                    <w:t>請求確認コードの内容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8"/>
                    <w:gridCol w:w="2351"/>
                    <w:gridCol w:w="5541"/>
                  </w:tblGrid>
                  <w:tr w:rsidR="00931214" w:rsidRPr="00FF3575" w14:paraId="6DCD4FE7" w14:textId="77777777" w:rsidTr="000977BB">
                    <w:trPr>
                      <w:cantSplit/>
                      <w:tblHeader/>
                    </w:trPr>
                    <w:tc>
                      <w:tcPr>
                        <w:tcW w:w="8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0FA1A5F6" w14:textId="77777777" w:rsidR="00931214" w:rsidRPr="00FF3575" w:rsidRDefault="00931214" w:rsidP="00931214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コード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4768818B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発注者の表意内容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0F3E8DA9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想定される状況と対応の例</w:t>
                        </w:r>
                      </w:p>
                    </w:tc>
                  </w:tr>
                  <w:tr w:rsidR="00931214" w:rsidRPr="00FF3575" w14:paraId="3B9C3253" w14:textId="77777777" w:rsidTr="000977BB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12" w:space="0" w:color="auto"/>
                        </w:tcBorders>
                      </w:tcPr>
                      <w:p w14:paraId="787F4401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12" w:space="0" w:color="auto"/>
                        </w:tcBorders>
                      </w:tcPr>
                      <w:p w14:paraId="4560DA91" w14:textId="77777777" w:rsidR="00931214" w:rsidRPr="00FF3575" w:rsidRDefault="00931214" w:rsidP="00931214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出来高査定を受けたうえで再度請求するよう、受注者に求める。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12" w:space="0" w:color="auto"/>
                        </w:tcBorders>
                      </w:tcPr>
                      <w:p w14:paraId="2FADBE6D" w14:textId="77777777" w:rsidR="00931214" w:rsidRPr="00FF3575" w:rsidRDefault="00931214" w:rsidP="00931214">
                        <w:pPr>
                          <w:ind w:left="113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・発注者の誤り等によって出来高確認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承認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)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を受けられないまま請求締日が到来し、請求した場合。</w:t>
                        </w:r>
                      </w:p>
                      <w:p w14:paraId="376F1598" w14:textId="77777777" w:rsidR="00931214" w:rsidRPr="00FF3575" w:rsidRDefault="00931214" w:rsidP="00931214">
                        <w:pPr>
                          <w:ind w:left="226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→　受注者は出来高報告を行って発注者の査定を受け、出来高確認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承認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)</w:t>
                        </w:r>
                        <w:r w:rsidRPr="00FF3575">
                          <w:rPr>
                            <w:rFonts w:hint="eastAsia"/>
                            <w:sz w:val="20"/>
                          </w:rPr>
                          <w:t>を受けた後に請求する。タイミングにより、今回請求に間に合う場合と、次回になる場合があり得る。</w:t>
                        </w:r>
                      </w:p>
                    </w:tc>
                  </w:tr>
                  <w:tr w:rsidR="00931214" w:rsidRPr="00FF3575" w14:paraId="0D1DA86F" w14:textId="77777777" w:rsidTr="000977BB">
                    <w:trPr>
                      <w:cantSplit/>
                    </w:trPr>
                    <w:tc>
                      <w:tcPr>
                        <w:tcW w:w="808" w:type="dxa"/>
                      </w:tcPr>
                      <w:p w14:paraId="72436647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2351" w:type="dxa"/>
                      </w:tcPr>
                      <w:p w14:paraId="1EB7A09D" w14:textId="77777777" w:rsidR="00931214" w:rsidRPr="00FF3575" w:rsidRDefault="00931214" w:rsidP="00931214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請求メッセージに誤り等があるので、修正して再送信するよう、受注者に求める。</w:t>
                        </w:r>
                      </w:p>
                    </w:tc>
                    <w:tc>
                      <w:tcPr>
                        <w:tcW w:w="5541" w:type="dxa"/>
                      </w:tcPr>
                      <w:p w14:paraId="05997364" w14:textId="77777777" w:rsidR="00931214" w:rsidRPr="00FF3575" w:rsidRDefault="00931214" w:rsidP="00931214">
                        <w:pPr>
                          <w:ind w:left="113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・出来高実績、請求額は出来高査定業務において合意されているが、それら以外の請求メッセージの記載に軽微な誤りがあった場合。</w:t>
                        </w:r>
                      </w:p>
                      <w:p w14:paraId="6AEC7A53" w14:textId="77777777" w:rsidR="00931214" w:rsidRPr="00FF3575" w:rsidRDefault="00931214" w:rsidP="00931214">
                        <w:pPr>
                          <w:ind w:left="226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→　受注者は誤りを修正して請求する。</w:t>
                        </w:r>
                      </w:p>
                    </w:tc>
                  </w:tr>
                  <w:tr w:rsidR="00931214" w:rsidRPr="00FF3575" w14:paraId="3DE820FE" w14:textId="77777777" w:rsidTr="000977BB">
                    <w:trPr>
                      <w:cantSplit/>
                    </w:trPr>
                    <w:tc>
                      <w:tcPr>
                        <w:tcW w:w="808" w:type="dxa"/>
                      </w:tcPr>
                      <w:p w14:paraId="45D35B8D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2351" w:type="dxa"/>
                      </w:tcPr>
                      <w:p w14:paraId="586C1706" w14:textId="77777777" w:rsidR="00931214" w:rsidRPr="00FF3575" w:rsidRDefault="00931214" w:rsidP="00931214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既に発注者が請求を受理しており重複するため、重複分を発注者が破棄することに同意するよう、受注者に求める。</w:t>
                        </w:r>
                      </w:p>
                    </w:tc>
                    <w:tc>
                      <w:tcPr>
                        <w:tcW w:w="5541" w:type="dxa"/>
                      </w:tcPr>
                      <w:p w14:paraId="45BC231C" w14:textId="77777777" w:rsidR="00931214" w:rsidRPr="00FF3575" w:rsidRDefault="00931214" w:rsidP="00931214">
                        <w:pPr>
                          <w:ind w:left="113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・発注者が既に請求を受理しているにもかかわらず、受注者の誤り等によって重複して請求を行った場合。</w:t>
                        </w:r>
                      </w:p>
                      <w:p w14:paraId="5D9BD285" w14:textId="77777777" w:rsidR="00931214" w:rsidRPr="00FF3575" w:rsidRDefault="00931214" w:rsidP="00931214">
                        <w:pPr>
                          <w:ind w:left="226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→　重複分の請求を受注者が撤回したことにすることに、双方合意する。発注者が最初に受理した請求は、撤回されず正とする。</w:t>
                        </w:r>
                      </w:p>
                    </w:tc>
                  </w:tr>
                  <w:tr w:rsidR="00931214" w:rsidRPr="00FF3575" w14:paraId="437FCC6A" w14:textId="77777777" w:rsidTr="000977BB">
                    <w:trPr>
                      <w:cantSplit/>
                    </w:trPr>
                    <w:tc>
                      <w:tcPr>
                        <w:tcW w:w="808" w:type="dxa"/>
                      </w:tcPr>
                      <w:p w14:paraId="0D46809A" w14:textId="77777777" w:rsidR="00931214" w:rsidRPr="00FF3575" w:rsidRDefault="00931214" w:rsidP="0093121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2351" w:type="dxa"/>
                      </w:tcPr>
                      <w:p w14:paraId="64C03CA1" w14:textId="77777777" w:rsidR="00931214" w:rsidRPr="00FF3575" w:rsidRDefault="00931214" w:rsidP="00931214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請求は承認・受理したが、支払を遅らせる。</w:t>
                        </w:r>
                      </w:p>
                    </w:tc>
                    <w:tc>
                      <w:tcPr>
                        <w:tcW w:w="5541" w:type="dxa"/>
                      </w:tcPr>
                      <w:p w14:paraId="3DE2DE88" w14:textId="77777777" w:rsidR="00931214" w:rsidRPr="00FF3575" w:rsidRDefault="00931214" w:rsidP="00931214">
                        <w:pPr>
                          <w:ind w:left="113" w:hanging="113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・出来高実績、請求額は合意されているが、なんらかの事情により支払が遅れる場合。</w:t>
                        </w:r>
                      </w:p>
                    </w:tc>
                  </w:tr>
                </w:tbl>
                <w:p w14:paraId="49886064" w14:textId="77777777" w:rsidR="00931214" w:rsidRPr="00E1174C" w:rsidRDefault="00931214" w:rsidP="00931214">
                  <w:pPr>
                    <w:rPr>
                      <w:color w:val="FF0000"/>
                    </w:rPr>
                  </w:pPr>
                </w:p>
                <w:p w14:paraId="0FE6BB57" w14:textId="660BEC89" w:rsidR="00931214" w:rsidRPr="00931214" w:rsidRDefault="00931214" w:rsidP="00931214">
                  <w:pPr>
                    <w:jc w:val="center"/>
                    <w:rPr>
                      <w:color w:val="FF0000"/>
                    </w:rPr>
                  </w:pPr>
                  <w:r w:rsidRPr="00E1174C">
                    <w:rPr>
                      <w:rFonts w:hint="eastAsia"/>
                      <w:color w:val="FF0000"/>
                    </w:rPr>
                    <w:t>表</w:t>
                  </w:r>
                  <w:r w:rsidRPr="00931214">
                    <w:rPr>
                      <w:rFonts w:hint="eastAsia"/>
                      <w:color w:val="FF0000"/>
                    </w:rPr>
                    <w:t xml:space="preserve">B. </w:t>
                  </w:r>
                  <w:r w:rsidRPr="00931214">
                    <w:rPr>
                      <w:rFonts w:hint="eastAsia"/>
                      <w:color w:val="FF0000"/>
                    </w:rPr>
                    <w:t>Ⅶ</w:t>
                  </w:r>
                  <w:r w:rsidRPr="00931214">
                    <w:rPr>
                      <w:rFonts w:hint="eastAsia"/>
                      <w:color w:val="FF0000"/>
                    </w:rPr>
                    <w:t>- 3</w:t>
                  </w:r>
                  <w:r w:rsidRPr="00931214">
                    <w:rPr>
                      <w:rFonts w:hint="eastAsia"/>
                      <w:color w:val="FF0000"/>
                    </w:rPr>
                    <w:t xml:space="preserve">　</w:t>
                  </w:r>
                  <w:r w:rsidR="0047560A">
                    <w:rPr>
                      <w:rFonts w:hint="eastAsia"/>
                      <w:color w:val="FF0000"/>
                    </w:rPr>
                    <w:t>請求確認メッセージにおける</w:t>
                  </w:r>
                  <w:r w:rsidRPr="00931214">
                    <w:rPr>
                      <w:rFonts w:hint="eastAsia"/>
                      <w:color w:val="FF0000"/>
                    </w:rPr>
                    <w:t>[1315]</w:t>
                  </w:r>
                  <w:r w:rsidRPr="00931214">
                    <w:rPr>
                      <w:color w:val="FF0000"/>
                      <w:sz w:val="20"/>
                    </w:rPr>
                    <w:t xml:space="preserve"> </w:t>
                  </w:r>
                  <w:r w:rsidRPr="00931214">
                    <w:rPr>
                      <w:rFonts w:hint="eastAsia"/>
                      <w:color w:val="FF0000"/>
                      <w:sz w:val="20"/>
                    </w:rPr>
                    <w:t>出来高・請求・立替査定結果コードと</w:t>
                  </w:r>
                  <w:r w:rsidRPr="00931214">
                    <w:rPr>
                      <w:color w:val="FF0000"/>
                    </w:rPr>
                    <w:t>[1316]</w:t>
                  </w:r>
                  <w:r w:rsidRPr="00931214">
                    <w:rPr>
                      <w:rFonts w:hint="eastAsia"/>
                      <w:color w:val="FF0000"/>
                    </w:rPr>
                    <w:t>請求確認コードの関係</w:t>
                  </w:r>
                </w:p>
                <w:tbl>
                  <w:tblPr>
                    <w:tblW w:w="84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9"/>
                    <w:gridCol w:w="4235"/>
                  </w:tblGrid>
                  <w:tr w:rsidR="00931214" w:rsidRPr="00931214" w14:paraId="7103006E" w14:textId="77777777" w:rsidTr="000977BB">
                    <w:tc>
                      <w:tcPr>
                        <w:tcW w:w="423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21ADB85F" w14:textId="77777777" w:rsidR="00931214" w:rsidRPr="00931214" w:rsidRDefault="00931214" w:rsidP="00931214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931214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　</w:t>
                        </w:r>
                        <w:r w:rsidRPr="00931214">
                          <w:rPr>
                            <w:color w:val="FF0000"/>
                            <w:sz w:val="20"/>
                          </w:rPr>
                          <w:t>[1315]</w:t>
                        </w:r>
                        <w:r w:rsidRPr="00931214">
                          <w:rPr>
                            <w:rFonts w:hint="eastAsia"/>
                            <w:color w:val="FF0000"/>
                            <w:sz w:val="20"/>
                          </w:rPr>
                          <w:t>出来高・請求・立替査定結果コード</w:t>
                        </w:r>
                      </w:p>
                    </w:tc>
                    <w:tc>
                      <w:tcPr>
                        <w:tcW w:w="423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2086DE18" w14:textId="77777777" w:rsidR="00931214" w:rsidRPr="00931214" w:rsidRDefault="00931214" w:rsidP="00931214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931214"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931214">
                          <w:rPr>
                            <w:color w:val="FF0000"/>
                          </w:rPr>
                          <w:t>[1316]</w:t>
                        </w:r>
                        <w:r w:rsidRPr="00931214">
                          <w:rPr>
                            <w:rFonts w:hint="eastAsia"/>
                            <w:color w:val="FF0000"/>
                          </w:rPr>
                          <w:t>請求確認コード</w:t>
                        </w:r>
                      </w:p>
                    </w:tc>
                  </w:tr>
                  <w:tr w:rsidR="00931214" w:rsidRPr="00931214" w14:paraId="424C8D1A" w14:textId="77777777" w:rsidTr="000977BB">
                    <w:trPr>
                      <w:cantSplit/>
                    </w:trPr>
                    <w:tc>
                      <w:tcPr>
                        <w:tcW w:w="4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346144" w14:textId="3D407A01" w:rsidR="00931214" w:rsidRPr="00931214" w:rsidRDefault="00931214" w:rsidP="00931214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931214">
                          <w:rPr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84375C" w14:textId="01781202" w:rsidR="00931214" w:rsidRPr="00931214" w:rsidRDefault="002E7C19" w:rsidP="00931214">
                        <w:pPr>
                          <w:ind w:left="113" w:hanging="113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20"/>
                          </w:rPr>
                          <w:t>、</w:t>
                        </w:r>
                        <w:r w:rsidR="00931214" w:rsidRPr="00931214">
                          <w:rPr>
                            <w:color w:val="FF0000"/>
                            <w:sz w:val="20"/>
                          </w:rPr>
                          <w:t>2</w:t>
                        </w:r>
                        <w:r w:rsidR="00931214" w:rsidRPr="00931214">
                          <w:rPr>
                            <w:rFonts w:hint="eastAsia"/>
                            <w:color w:val="FF0000"/>
                            <w:sz w:val="20"/>
                          </w:rPr>
                          <w:t>、</w:t>
                        </w:r>
                        <w:r w:rsidR="00931214" w:rsidRPr="00931214">
                          <w:rPr>
                            <w:color w:val="FF0000"/>
                            <w:sz w:val="20"/>
                          </w:rPr>
                          <w:t>3</w:t>
                        </w:r>
                        <w:r w:rsidR="00931214" w:rsidRPr="00931214">
                          <w:rPr>
                            <w:rFonts w:hint="eastAsia"/>
                            <w:color w:val="FF0000"/>
                            <w:sz w:val="20"/>
                          </w:rPr>
                          <w:t>、</w:t>
                        </w:r>
                        <w:r w:rsidR="00931214" w:rsidRPr="00931214">
                          <w:rPr>
                            <w:rFonts w:hint="eastAsia"/>
                            <w:color w:val="FF0000"/>
                            <w:sz w:val="20"/>
                          </w:rPr>
                          <w:t>4</w:t>
                        </w:r>
                      </w:p>
                    </w:tc>
                  </w:tr>
                  <w:tr w:rsidR="00931214" w:rsidRPr="00931214" w14:paraId="1F45EC7A" w14:textId="77777777" w:rsidTr="000977BB">
                    <w:trPr>
                      <w:cantSplit/>
                    </w:trPr>
                    <w:tc>
                      <w:tcPr>
                        <w:tcW w:w="4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CDFFA1" w14:textId="77777777" w:rsidR="00931214" w:rsidRPr="00931214" w:rsidRDefault="00931214" w:rsidP="00931214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931214">
                          <w:rPr>
                            <w:color w:val="FF0000"/>
                          </w:rPr>
                          <w:t>30</w:t>
                        </w:r>
                      </w:p>
                    </w:tc>
                    <w:tc>
                      <w:tcPr>
                        <w:tcW w:w="4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D48D85" w14:textId="62B4A7DD" w:rsidR="00931214" w:rsidRPr="00931214" w:rsidRDefault="00931214" w:rsidP="00931214">
                        <w:pPr>
                          <w:ind w:left="113" w:hanging="113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931214">
                          <w:rPr>
                            <w:rFonts w:hint="eastAsia"/>
                            <w:color w:val="FF0000"/>
                            <w:sz w:val="20"/>
                          </w:rPr>
                          <w:t>Null</w:t>
                        </w:r>
                      </w:p>
                    </w:tc>
                  </w:tr>
                </w:tbl>
                <w:p w14:paraId="588DD0E5" w14:textId="77777777" w:rsidR="00931214" w:rsidRDefault="00931214" w:rsidP="00931214">
                  <w:pPr>
                    <w:rPr>
                      <w:rFonts w:ascii="ＭＳ 明朝" w:hAnsi="Times New Roman"/>
                    </w:rPr>
                  </w:pPr>
                </w:p>
                <w:p w14:paraId="0B76041C" w14:textId="77777777" w:rsidR="00931214" w:rsidRPr="00FF3575" w:rsidRDefault="00931214" w:rsidP="00931214"/>
                <w:p w14:paraId="7D0633B1" w14:textId="30ABAD3A" w:rsidR="00931214" w:rsidRDefault="00931214" w:rsidP="00931214">
                  <w:pPr>
                    <w:jc w:val="center"/>
                    <w:rPr>
                      <w:color w:val="0070C0"/>
                    </w:rPr>
                  </w:pPr>
                  <w:r w:rsidRPr="00FF3575"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1312" behindDoc="0" locked="0" layoutInCell="1" allowOverlap="1" wp14:anchorId="2C11AB8D" wp14:editId="3CEF1857">
                        <wp:simplePos x="0" y="0"/>
                        <wp:positionH relativeFrom="column">
                          <wp:posOffset>457200</wp:posOffset>
                        </wp:positionH>
                        <wp:positionV relativeFrom="paragraph">
                          <wp:posOffset>118745</wp:posOffset>
                        </wp:positionV>
                        <wp:extent cx="4710430" cy="3108325"/>
                        <wp:effectExtent l="0" t="0" r="0" b="0"/>
                        <wp:wrapTopAndBottom/>
                        <wp:docPr id="140" name="図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430" cy="310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F3575">
                    <w:rPr>
                      <w:rFonts w:hint="eastAsia"/>
                    </w:rPr>
                    <w:t>図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Ⅶ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>
                    <w:rPr>
                      <w:rFonts w:hint="eastAsia"/>
                    </w:rPr>
                    <w:t>4</w:t>
                  </w:r>
                  <w:r w:rsidRPr="00FF3575">
                    <w:rPr>
                      <w:rFonts w:hint="eastAsia"/>
                    </w:rPr>
                    <w:t xml:space="preserve">　請求不承認の場合の手続き</w:t>
                  </w:r>
                </w:p>
                <w:p w14:paraId="644F8CC4" w14:textId="77777777" w:rsidR="00E51280" w:rsidRDefault="00E51280" w:rsidP="00931214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6769BF8A" w14:textId="15B0331C" w:rsidR="00D623A9" w:rsidRPr="00E51280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A72CD31" w14:textId="77777777" w:rsidR="00E1174C" w:rsidRDefault="00E1174C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CF9C2AE" w14:textId="1A3E6089" w:rsidR="000B1674" w:rsidRDefault="000B1674" w:rsidP="00013E3B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</w:t>
            </w:r>
            <w:r w:rsidRPr="00E1174C">
              <w:rPr>
                <w:rFonts w:hint="eastAsia"/>
              </w:rPr>
              <w:t>CI-NET</w:t>
            </w:r>
            <w:r>
              <w:t xml:space="preserve"> </w:t>
            </w:r>
            <w:proofErr w:type="spellStart"/>
            <w:r>
              <w:t>LiteS</w:t>
            </w:r>
            <w:proofErr w:type="spellEnd"/>
            <w:r>
              <w:rPr>
                <w:rFonts w:hint="eastAsia"/>
              </w:rPr>
              <w:t>実装規約</w:t>
            </w:r>
            <w:r>
              <w:rPr>
                <w:rFonts w:ascii="ＭＳ 明朝" w:hAnsi="Times New Roman" w:hint="eastAsia"/>
              </w:rPr>
              <w:t>Ver.2.</w:t>
            </w:r>
            <w:r w:rsidR="00D162B9">
              <w:rPr>
                <w:rFonts w:ascii="ＭＳ 明朝" w:hAnsi="Times New Roman" w:hint="eastAsia"/>
              </w:rPr>
              <w:t>1</w:t>
            </w:r>
            <w:r>
              <w:rPr>
                <w:rFonts w:ascii="ＭＳ 明朝" w:hAnsi="Times New Roman" w:hint="eastAsia"/>
              </w:rPr>
              <w:t xml:space="preserve"> ad.</w:t>
            </w:r>
            <w:r w:rsidR="009575CD">
              <w:rPr>
                <w:rFonts w:ascii="ＭＳ 明朝" w:hAnsi="Times New Roman"/>
              </w:rPr>
              <w:t>8</w:t>
            </w:r>
            <w:r>
              <w:rPr>
                <w:rFonts w:ascii="ＭＳ 明朝" w:hAnsi="Times New Roman" w:hint="eastAsia"/>
              </w:rPr>
              <w:t xml:space="preserve"> </w:t>
            </w:r>
            <w:r w:rsidR="000278D1">
              <w:rPr>
                <w:rFonts w:ascii="ＭＳ 明朝" w:hAnsi="Times New Roman" w:hint="eastAsia"/>
              </w:rPr>
              <w:t>P</w:t>
            </w:r>
            <w:r w:rsidR="00E1174C">
              <w:rPr>
                <w:rFonts w:ascii="ＭＳ 明朝" w:hAnsi="Times New Roman" w:hint="eastAsia"/>
              </w:rPr>
              <w:t>451～</w:t>
            </w:r>
            <w:r w:rsidR="00F80B09">
              <w:rPr>
                <w:rFonts w:ascii="ＭＳ 明朝" w:hAnsi="Times New Roman" w:hint="eastAsia"/>
              </w:rPr>
              <w:t>P4</w:t>
            </w:r>
            <w:r w:rsidR="00E1174C">
              <w:rPr>
                <w:rFonts w:ascii="ＭＳ 明朝" w:hAnsi="Times New Roman" w:hint="eastAsia"/>
              </w:rPr>
              <w:t>52</w:t>
            </w:r>
            <w:r w:rsidR="00B3471A">
              <w:rPr>
                <w:rFonts w:ascii="ＭＳ 明朝" w:hAnsi="Times New Roman" w:hint="eastAsia"/>
              </w:rPr>
              <w:t xml:space="preserve">　（工事請負契約外取引業務）</w:t>
            </w:r>
            <w:r w:rsidR="00EB32DC"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0B1674" w14:paraId="2832F01F" w14:textId="77777777" w:rsidTr="003A56BD">
              <w:trPr>
                <w:trHeight w:val="907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44AE7968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74746FB5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4E7CBFC6" w14:textId="243384B9" w:rsidR="00F80B09" w:rsidRDefault="00F80B09" w:rsidP="00F80B09"/>
                <w:p w14:paraId="677768D9" w14:textId="6B8C3FE6" w:rsidR="00F80B09" w:rsidRDefault="00F80B09" w:rsidP="00F80B09">
                  <w:r>
                    <w:rPr>
                      <w:rFonts w:hint="eastAsia"/>
                    </w:rPr>
                    <w:t>・・・</w:t>
                  </w:r>
                </w:p>
                <w:p w14:paraId="4B720D3F" w14:textId="77777777" w:rsidR="00E1174C" w:rsidRDefault="00E1174C" w:rsidP="00E1174C">
                  <w:pPr>
                    <w:rPr>
                      <w:rFonts w:ascii="ＭＳ 明朝" w:hAnsi="Times New Roman"/>
                    </w:rPr>
                  </w:pPr>
                </w:p>
                <w:p w14:paraId="7172F809" w14:textId="77777777" w:rsidR="00E1174C" w:rsidRDefault="00E1174C" w:rsidP="00E1174C">
                  <w:pPr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【重要事項</w:t>
                  </w:r>
                  <w:r>
                    <w:rPr>
                      <w:rFonts w:eastAsia="ＭＳ Ｐゴシック" w:hint="eastAsia"/>
                    </w:rPr>
                    <w:t>2</w:t>
                  </w:r>
                  <w:r>
                    <w:rPr>
                      <w:rFonts w:eastAsia="ＭＳ Ｐゴシック" w:hint="eastAsia"/>
                    </w:rPr>
                    <w:t>】契約外請求受理の意味</w:t>
                  </w:r>
                </w:p>
                <w:p w14:paraId="62A25C6A" w14:textId="69E9E83B" w:rsidR="00E1174C" w:rsidRDefault="00E1174C" w:rsidP="00E1174C">
                  <w:r>
                    <w:rPr>
                      <w:rFonts w:hint="eastAsia"/>
                    </w:rPr>
                    <w:t xml:space="preserve">　契約外請求確認メッセージ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受理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による受理とは、資材等納入高に基づく、請求額を受注者が発注者に対して請求した通り認めるルールとする。</w:t>
                  </w:r>
                </w:p>
                <w:p w14:paraId="09C0451F" w14:textId="77777777" w:rsidR="00E1174C" w:rsidRDefault="00E1174C" w:rsidP="00E1174C">
                  <w:r>
                    <w:rPr>
                      <w:rFonts w:hint="eastAsia"/>
                    </w:rPr>
                    <w:t xml:space="preserve">　受注者からの請求に対してなんらかの異議がある場合は、契約外請求確認メッセージ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不承認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により異議の内容を通知する。</w:t>
                  </w:r>
                </w:p>
                <w:p w14:paraId="30287E58" w14:textId="77777777" w:rsidR="00E1174C" w:rsidRDefault="00E1174C" w:rsidP="00E1174C">
                  <w:pPr>
                    <w:ind w:left="170" w:hanging="170"/>
                  </w:pPr>
                </w:p>
                <w:p w14:paraId="1C83C5C5" w14:textId="77777777" w:rsidR="00E1174C" w:rsidRDefault="00E1174C" w:rsidP="00E1174C">
                  <w:pPr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【重要事項</w:t>
                  </w:r>
                  <w:r>
                    <w:rPr>
                      <w:rFonts w:eastAsia="ＭＳ Ｐゴシック" w:hint="eastAsia"/>
                    </w:rPr>
                    <w:t>3</w:t>
                  </w:r>
                  <w:r>
                    <w:rPr>
                      <w:rFonts w:eastAsia="ＭＳ Ｐゴシック" w:hint="eastAsia"/>
                    </w:rPr>
                    <w:t>】契約外請求不承認の場合の手続き</w:t>
                  </w:r>
                </w:p>
                <w:p w14:paraId="0646DB34" w14:textId="77777777" w:rsidR="00E1174C" w:rsidRDefault="00E1174C" w:rsidP="00E1174C">
                  <w:r>
                    <w:rPr>
                      <w:rFonts w:hint="eastAsia"/>
                    </w:rPr>
                    <w:t xml:space="preserve">　契約外請求確認メッセージ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不承認）では、不承認に係わる発注者の意思と、受注者がその後とるべき手続きについて、発注者は</w:t>
                  </w:r>
                  <w:r>
                    <w:rPr>
                      <w:rFonts w:hint="eastAsia"/>
                    </w:rPr>
                    <w:t>[1316]</w:t>
                  </w:r>
                  <w:r>
                    <w:rPr>
                      <w:rFonts w:hint="eastAsia"/>
                    </w:rPr>
                    <w:t>請求確認コードにより次表参照の通り示す。</w:t>
                  </w:r>
                </w:p>
                <w:p w14:paraId="67541C0D" w14:textId="77777777" w:rsidR="00E1174C" w:rsidRDefault="00E1174C" w:rsidP="00E1174C"/>
                <w:p w14:paraId="7A192BB7" w14:textId="093692CB" w:rsidR="00E1174C" w:rsidRPr="00BB2B13" w:rsidRDefault="00E1174C" w:rsidP="00E1174C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>B.</w:t>
                  </w:r>
                  <w:r>
                    <w:rPr>
                      <w:rFonts w:hint="eastAsia"/>
                    </w:rPr>
                    <w:t>Ⅸ</w:t>
                  </w:r>
                  <w:r>
                    <w:rPr>
                      <w:rFonts w:hint="eastAsia"/>
                    </w:rPr>
                    <w:t xml:space="preserve">- 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 xml:space="preserve">SEQ </w:instrText>
                  </w:r>
                  <w:r>
                    <w:rPr>
                      <w:rFonts w:hint="eastAsia"/>
                    </w:rPr>
                    <w:instrText>表</w:instrText>
                  </w:r>
                  <w:r>
                    <w:rPr>
                      <w:rFonts w:hint="eastAsia"/>
                    </w:rPr>
                    <w:instrText>B.</w:instrText>
                  </w:r>
                  <w:r>
                    <w:rPr>
                      <w:rFonts w:hint="eastAsia"/>
                    </w:rPr>
                    <w:instrText>Ⅸ</w:instrText>
                  </w:r>
                  <w:r>
                    <w:rPr>
                      <w:rFonts w:hint="eastAsia"/>
                    </w:rPr>
                    <w:instrText>- \* ARABIC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B630E2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 xml:space="preserve">　</w:t>
                  </w:r>
                  <w:r w:rsidRPr="00E1174C">
                    <w:rPr>
                      <w:rFonts w:hint="eastAsia"/>
                    </w:rPr>
                    <w:t xml:space="preserve">[1316] </w:t>
                  </w:r>
                  <w:r w:rsidRPr="00E1174C">
                    <w:rPr>
                      <w:rFonts w:hint="eastAsia"/>
                    </w:rPr>
                    <w:t>請求確認コードの内容</w:t>
                  </w:r>
                </w:p>
                <w:tbl>
                  <w:tblPr>
                    <w:tblW w:w="87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"/>
                    <w:gridCol w:w="2351"/>
                    <w:gridCol w:w="5541"/>
                  </w:tblGrid>
                  <w:tr w:rsidR="00E1174C" w14:paraId="6D9D5A6A" w14:textId="77777777" w:rsidTr="00AE54AE">
                    <w:tc>
                      <w:tcPr>
                        <w:tcW w:w="8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32AEF4E8" w14:textId="77777777" w:rsidR="00E1174C" w:rsidRDefault="00E1174C" w:rsidP="00E1174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コード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7CF631A2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発注者の表意内容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0BDB0D64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想定される状況と対応の例</w:t>
                        </w:r>
                      </w:p>
                    </w:tc>
                  </w:tr>
                  <w:tr w:rsidR="00E1174C" w14:paraId="34F7B616" w14:textId="77777777" w:rsidTr="00AE54AE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A29157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AE81C3" w14:textId="77777777" w:rsidR="00E1174C" w:rsidRDefault="00E1174C" w:rsidP="00E117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請求メッセージに誤り等があるので、修正して再送信するよう、受注者に求める。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B4D070" w14:textId="77777777" w:rsidR="00E1174C" w:rsidRDefault="00E1174C" w:rsidP="00E1174C">
                        <w:pPr>
                          <w:numPr>
                            <w:ilvl w:val="0"/>
                            <w:numId w:val="11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請求メッセージの記載に誤りがあった場合。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14:paraId="27AD0DD0" w14:textId="77777777" w:rsidR="00E1174C" w:rsidRDefault="00E1174C" w:rsidP="00E1174C">
                        <w:pPr>
                          <w:ind w:left="113" w:hanging="11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→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受注者は誤りを修正して請求する。</w:t>
                        </w:r>
                      </w:p>
                    </w:tc>
                  </w:tr>
                  <w:tr w:rsidR="00E1174C" w14:paraId="0335DBC0" w14:textId="77777777" w:rsidTr="00AE54AE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113573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3C2CE2" w14:textId="77777777" w:rsidR="00E1174C" w:rsidRDefault="00E1174C" w:rsidP="00E117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既に発注者が請求を受理しており重複するため、重複分を発注者が破棄することに同意するよう、受注者に求める。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92A51B" w14:textId="77777777" w:rsidR="00E1174C" w:rsidRDefault="00E1174C" w:rsidP="00E1174C">
                        <w:pPr>
                          <w:numPr>
                            <w:ilvl w:val="0"/>
                            <w:numId w:val="11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発注者が既に請求を受理しているにもかかわらず、受注者の誤り等によって重複して請求を行った場合。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14:paraId="54D4CFD4" w14:textId="77777777" w:rsidR="00E1174C" w:rsidRDefault="00E1174C" w:rsidP="00E1174C">
                        <w:pPr>
                          <w:ind w:left="113" w:hanging="11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→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重複分の請求を受注者が撤回したことにすることに、双方合意する。発注者が最初に受理した請求は、撤回されず正とする。</w:t>
                        </w:r>
                      </w:p>
                    </w:tc>
                  </w:tr>
                  <w:tr w:rsidR="00E1174C" w14:paraId="05F54480" w14:textId="77777777" w:rsidTr="00AE54AE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3BFF29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B89A64" w14:textId="77777777" w:rsidR="00E1174C" w:rsidRDefault="00E1174C" w:rsidP="00E117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請求は承認または受理したが、支払を遅らせる。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07DEA5" w14:textId="77777777" w:rsidR="00E1174C" w:rsidRDefault="00E1174C" w:rsidP="00E1174C">
                        <w:pPr>
                          <w:numPr>
                            <w:ilvl w:val="0"/>
                            <w:numId w:val="11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請求額は合意されているが、なんらかの事情により支払が遅れる場合。</w:t>
                        </w:r>
                      </w:p>
                    </w:tc>
                  </w:tr>
                </w:tbl>
                <w:p w14:paraId="75073F56" w14:textId="77777777" w:rsidR="00E1174C" w:rsidRDefault="00E1174C" w:rsidP="00E1174C"/>
                <w:p w14:paraId="249B9DE3" w14:textId="549F0ECA" w:rsidR="00E1174C" w:rsidRDefault="00E1174C" w:rsidP="00E1174C"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2F92C1E7" wp14:editId="2C2591D6">
                            <wp:extent cx="5400040" cy="2472690"/>
                            <wp:effectExtent l="0" t="0" r="0" b="3810"/>
                            <wp:docPr id="25" name="キャンバス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1640" y="49568"/>
                                        <a:ext cx="523875" cy="11569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20BDE0A1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</w:p>
                                        <w:p w14:paraId="2F5F3C48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</w:p>
                                        <w:p w14:paraId="73986E0B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発注者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000" tIns="8890" rIns="9000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" name="Text Box 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46805" y="49568"/>
                                        <a:ext cx="523240" cy="11569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7A4DFDEE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</w:p>
                                        <w:p w14:paraId="1D137E50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</w:p>
                                        <w:p w14:paraId="0FE17771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受注者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000" tIns="8890" rIns="9000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53135" y="628053"/>
                                        <a:ext cx="268605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" name="AutoShap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53135" y="1013498"/>
                                        <a:ext cx="2686050" cy="12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5" name="AutoShap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53135" y="221653"/>
                                        <a:ext cx="268605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43380" y="35998"/>
                                        <a:ext cx="1399755" cy="159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0A177EB" w14:textId="77777777" w:rsidR="00E1174C" w:rsidRDefault="00E1174C" w:rsidP="00E1174C">
                                          <w:pPr>
                                            <w:pStyle w:val="10font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契約外請求メッセージ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7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35710" y="435013"/>
                                        <a:ext cx="2097620" cy="311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E1B3CB" w14:textId="77777777" w:rsidR="00E1174C" w:rsidRPr="00AE54AE" w:rsidRDefault="00E1174C" w:rsidP="00E1174C">
                                          <w:pPr>
                                            <w:pStyle w:val="10font"/>
                                            <w:jc w:val="right"/>
                                            <w:rPr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契約外請求確認メッセージ（受理）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Text 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1740" y="847763"/>
                                        <a:ext cx="2288120" cy="159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D2BD94" w14:textId="77777777" w:rsidR="00E1174C" w:rsidRDefault="00E1174C" w:rsidP="00E1174C">
                                          <w:pPr>
                                            <w:pStyle w:val="10font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契約外請求確認メッセージ（不承認）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9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98645" y="600748"/>
                                        <a:ext cx="85534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72F86CA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修正して請求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0" name="AutoShap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43380" y="1576743"/>
                                        <a:ext cx="1075055" cy="575310"/>
                                      </a:xfrm>
                                      <a:prstGeom prst="diamond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41FA1383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ＭＳ Ｐゴシック" w:eastAsia="ＭＳ Ｐゴシック" w:hAnsi="ＭＳ Ｐゴシック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18"/>
                                              <w:szCs w:val="18"/>
                                            </w:rPr>
                                            <w:t>請求確認CD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78860" y="1132878"/>
                                        <a:ext cx="635" cy="4572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1010" y="1628178"/>
                                        <a:ext cx="29019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A5C678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=2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3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1010" y="1788198"/>
                                        <a:ext cx="29019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A64E993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=3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4" name="Text Box 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1010" y="1948218"/>
                                        <a:ext cx="29019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4B3700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=4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5" name="AutoShap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18435" y="1708188"/>
                                        <a:ext cx="282575" cy="15621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" name="AutoShap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8435" y="1864398"/>
                                        <a:ext cx="282575" cy="381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" name="AutoShap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8435" y="1864398"/>
                                        <a:ext cx="282575" cy="16383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" name="AutoShap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91205" y="760768"/>
                                        <a:ext cx="1535430" cy="947420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" name="AutoShap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 flipH="1">
                                        <a:off x="4289425" y="63538"/>
                                        <a:ext cx="388620" cy="685800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" name="Text Box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9860" y="132118"/>
                                        <a:ext cx="18097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8C46BD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21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49370" y="1712633"/>
                                        <a:ext cx="1168615" cy="312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D2E4AB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重複分を発注者が破棄することに同意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22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40480" y="2160308"/>
                                        <a:ext cx="1177505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C4D731B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支払が遅れることについて対処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23" name="AutoShap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91205" y="1868208"/>
                                        <a:ext cx="558165" cy="425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4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6200000" flipH="1">
                                        <a:off x="3389154" y="1865192"/>
                                        <a:ext cx="208280" cy="694372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F92C1E7" id="キャンバス 25" o:spid="_x0000_s1026" editas="canvas" style="width:425.2pt;height:194.7pt;mso-position-horizontal-relative:char;mso-position-vertical-relative:line" coordsize="54000,2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54000;height:24726;visibility:visible;mso-wrap-style:square">
                              <v:fill o:detectmouseclick="t"/>
                              <v:path o:connecttype="none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" o:spid="_x0000_s1028" type="#_x0000_t202" style="position:absolute;left:4216;top:495;width:5239;height:1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" strokeweight="1.25pt">
                              <v:textbox inset=".25mm,.7pt,.25mm,.7pt">
                                <w:txbxContent>
                                  <w:p w14:paraId="20BDE0A1" w14:textId="77777777" w:rsidR="00E1174C" w:rsidRDefault="00E1174C" w:rsidP="00E1174C">
                                    <w:pPr>
                                      <w:jc w:val="center"/>
                                    </w:pPr>
                                  </w:p>
                                  <w:p w14:paraId="2F5F3C48" w14:textId="77777777" w:rsidR="00E1174C" w:rsidRDefault="00E1174C" w:rsidP="00E1174C">
                                    <w:pPr>
                                      <w:jc w:val="center"/>
                                    </w:pPr>
                                  </w:p>
                                  <w:p w14:paraId="73986E0B" w14:textId="77777777" w:rsidR="00E1174C" w:rsidRDefault="00E1174C" w:rsidP="00E1174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発注者</w:t>
                                    </w:r>
                                  </w:p>
                                </w:txbxContent>
                              </v:textbox>
                            </v:shape>
                            <v:shape id="Text Box 5" o:spid="_x0000_s1029" type="#_x0000_t202" style="position:absolute;left:36468;top:495;width:5232;height:1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" strokeweight="1.25pt">
                              <v:textbox inset=".25mm,.7pt,.25mm,.7pt">
                                <w:txbxContent>
                                  <w:p w14:paraId="7A4DFDEE" w14:textId="77777777" w:rsidR="00E1174C" w:rsidRDefault="00E1174C" w:rsidP="00E1174C">
                                    <w:pPr>
                                      <w:jc w:val="center"/>
                                    </w:pPr>
                                  </w:p>
                                  <w:p w14:paraId="1D137E50" w14:textId="77777777" w:rsidR="00E1174C" w:rsidRDefault="00E1174C" w:rsidP="00E1174C">
                                    <w:pPr>
                                      <w:jc w:val="center"/>
                                    </w:pPr>
                                  </w:p>
                                  <w:p w14:paraId="0FE17771" w14:textId="77777777" w:rsidR="00E1174C" w:rsidRDefault="00E1174C" w:rsidP="00E1174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受注者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6" o:spid="_x0000_s1030" type="#_x0000_t32" style="position:absolute;left:9531;top:6280;width:2686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      <v:stroke endarrow="block"/>
                            </v:shape>
                            <v:shape id="AutoShape 7" o:spid="_x0000_s1031" type="#_x0000_t32" style="position:absolute;left:9531;top:10134;width:2686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          <v:stroke endarrow="block"/>
                            </v:shape>
                            <v:shape id="AutoShape 8" o:spid="_x0000_s1032" type="#_x0000_t32" style="position:absolute;left:9531;top:2216;width:2686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">
                              <v:stroke startarrow="block"/>
                            </v:shape>
                            <v:shape id="Text Box 9" o:spid="_x0000_s1033" type="#_x0000_t202" style="position:absolute;left:16433;top:359;width:1399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" stroked="f">
                              <v:textbox style="mso-fit-shape-to-text:t" inset=".1mm,.1mm,.1mm,.1mm">
                                <w:txbxContent>
                                  <w:p w14:paraId="10A177EB" w14:textId="77777777" w:rsidR="00E1174C" w:rsidRDefault="00E1174C" w:rsidP="00E1174C">
                                    <w:pPr>
                                      <w:pStyle w:val="10fon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契約外請求メッセージ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34" type="#_x0000_t202" style="position:absolute;left:12357;top:4350;width:20976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" filled="f" stroked="f">
                              <v:textbox inset=".1mm,.1mm,.1mm,.1mm">
                                <w:txbxContent>
                                  <w:p w14:paraId="23E1B3CB" w14:textId="77777777" w:rsidR="00E1174C" w:rsidRPr="00AE54AE" w:rsidRDefault="00E1174C" w:rsidP="00E1174C">
                                    <w:pPr>
                                      <w:pStyle w:val="10font"/>
                                      <w:jc w:val="right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契約外請求確認メッセージ（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受理）</w:t>
                                    </w:r>
                                  </w:p>
                                </w:txbxContent>
                              </v:textbox>
                            </v:shape>
                            <v:shape id="Text Box 11" o:spid="_x0000_s1035" type="#_x0000_t202" style="position:absolute;left:12217;top:8477;width:2288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" stroked="f">
                              <v:textbox style="mso-fit-shape-to-text:t" inset=".1mm,.1mm,.1mm,.1mm">
                                <w:txbxContent>
                                  <w:p w14:paraId="3BD2BD94" w14:textId="77777777" w:rsidR="00E1174C" w:rsidRDefault="00E1174C" w:rsidP="00E1174C">
                                    <w:pPr>
                                      <w:pStyle w:val="10fon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契約外請求確認メッセージ（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不承認）</w:t>
                                    </w:r>
                                  </w:p>
                                </w:txbxContent>
                              </v:textbox>
                            </v:shape>
                            <v:shape id="Text Box 12" o:spid="_x0000_s1036" type="#_x0000_t202" style="position:absolute;left:43986;top:6007;width:855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" stroked="f">
                              <v:textbox style="mso-fit-shape-to-text:t" inset=".1mm,.1mm,.1mm,.1mm">
                                <w:txbxContent>
                                  <w:p w14:paraId="372F86CA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修正して請求</w:t>
                                    </w:r>
                                  </w:p>
                                </w:txbxContent>
                              </v:textbox>
                            </v:shape>
                            <v:shapetype id="_x0000_t4" coordsize="21600,21600" o:spt="4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AutoShape 13" o:spid="_x0000_s1037" type="#_x0000_t4" style="position:absolute;left:16433;top:15767;width:10751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">
                              <v:textbox inset="0,0,0,0">
                                <w:txbxContent>
                                  <w:p w14:paraId="41FA1383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請求確認CD</w:t>
                                    </w:r>
                                  </w:p>
                                </w:txbxContent>
                              </v:textbox>
                            </v:shape>
                            <v:shape id="AutoShape 14" o:spid="_x0000_s1038" type="#_x0000_t32" style="position:absolute;left:21788;top:11328;width:6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      <v:stroke endarrow="block"/>
                            </v:shape>
                            <v:shape id="Text Box 15" o:spid="_x0000_s1039" type="#_x0000_t202" style="position:absolute;left:30010;top:16281;width:290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" stroked="f">
                              <v:textbox style="mso-fit-shape-to-text:t" inset=".1mm,.1mm,.1mm,.1mm">
                                <w:txbxContent>
                                  <w:p w14:paraId="62A5C678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=2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40" type="#_x0000_t202" style="position:absolute;left:30010;top:17881;width:290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" stroked="f">
                              <v:textbox style="mso-fit-shape-to-text:t" inset=".1mm,.1mm,.1mm,.1mm">
                                <w:txbxContent>
                                  <w:p w14:paraId="1A64E993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=3</w:t>
                                    </w:r>
                                  </w:p>
                                </w:txbxContent>
                              </v:textbox>
                            </v:shape>
                            <v:shape id="Text Box 17" o:spid="_x0000_s1041" type="#_x0000_t202" style="position:absolute;left:30010;top:19482;width:290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" stroked="f">
                              <v:textbox style="mso-fit-shape-to-text:t" inset=".1mm,.1mm,.1mm,.1mm">
                                <w:txbxContent>
                                  <w:p w14:paraId="334B3700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=4</w:t>
                                    </w:r>
                                  </w:p>
                                </w:txbxContent>
                              </v:textbox>
                            </v:shape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AutoShape 18" o:spid="_x0000_s1042" type="#_x0000_t34" style="position:absolute;left:27184;top:17081;width:2826;height:156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"/>
                            <v:shape id="AutoShape 19" o:spid="_x0000_s1043" type="#_x0000_t34" style="position:absolute;left:27184;top:18643;width:2826;height:3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"/>
                            <v:shape id="AutoShape 20" o:spid="_x0000_s1044" type="#_x0000_t34" style="position:absolute;left:27184;top:18643;width:2826;height:163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"/>
                            <v:shapetype id="_x0000_t33" coordsize="21600,21600" o:spt="33" o:oned="t" path="m,l21600,r,21600e" filled="f">
                              <v:stroke joinstyle="miter"/>
                              <v:path arrowok="t" fillok="f" o:connecttype="none"/>
                              <o:lock v:ext="edit" shapetype="t"/>
                            </v:shapetype>
                            <v:shape id="AutoShape 21" o:spid="_x0000_s1045" type="#_x0000_t33" style="position:absolute;left:32912;top:7607;width:15354;height:947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">
                              <v:stroke dashstyle="1 1" endarrow="block"/>
                            </v:shape>
                            <v:shape id="AutoShape 22" o:spid="_x0000_s1046" type="#_x0000_t33" style="position:absolute;left:42894;top:635;width:3886;height:6858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">
                              <v:stroke dashstyle="1 1" endarrow="block"/>
                            </v:shape>
                            <v:shape id="Text Box 23" o:spid="_x0000_s1047" type="#_x0000_t202" style="position:absolute;left:39598;top:1321;width:181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" stroked="f">
                              <v:textbox style="mso-fit-shape-to-text:t" inset=".1mm,.1mm,.1mm,.1mm">
                                <w:txbxContent>
                                  <w:p w14:paraId="2B8C46BD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4" o:spid="_x0000_s1048" type="#_x0000_t202" style="position:absolute;left:38493;top:17126;width:11686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" stroked="f">
                              <v:textbox style="mso-fit-shape-to-text:t" inset=".1mm,.1mm,.1mm,.1mm">
                                <w:txbxContent>
                                  <w:p w14:paraId="0ED2E4AB" w14:textId="77777777" w:rsidR="00E1174C" w:rsidRDefault="00E1174C" w:rsidP="00E1174C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重複分を発注者が破棄することに同意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49" type="#_x0000_t202" style="position:absolute;left:38404;top:21603;width:1177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" stroked="f">
                              <v:textbox style="mso-fit-shape-to-text:t" inset=".1mm,.1mm,.1mm,.1mm">
                                <w:txbxContent>
                                  <w:p w14:paraId="1C4D731B" w14:textId="77777777" w:rsidR="00E1174C" w:rsidRDefault="00E1174C" w:rsidP="00E1174C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支払が遅れることについて対処</w:t>
                                    </w:r>
                                  </w:p>
                                </w:txbxContent>
                              </v:textbox>
                            </v:shape>
                            <v:shape id="AutoShape 26" o:spid="_x0000_s1050" type="#_x0000_t34" style="position:absolute;left:32912;top:18682;width:5581;height: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">
                              <v:stroke dashstyle="1 1" endarrow="block"/>
                            </v:shape>
                            <v:shape id="AutoShape 27" o:spid="_x0000_s1051" type="#_x0000_t33" style="position:absolute;left:33891;top:18652;width:2083;height:694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">
                              <v:stroke dashstyle="1 1" endarrow="block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0104C8AA" w14:textId="77777777" w:rsidR="00E1174C" w:rsidRPr="00E1174C" w:rsidRDefault="00E1174C" w:rsidP="00E1174C">
                  <w:pPr>
                    <w:jc w:val="center"/>
                    <w:rPr>
                      <w:rFonts w:ascii="ＭＳ 明朝" w:hAnsi="Times New Roman"/>
                    </w:rPr>
                  </w:pPr>
                  <w:r w:rsidRPr="00E1174C">
                    <w:rPr>
                      <w:rFonts w:hint="eastAsia"/>
                      <w:szCs w:val="21"/>
                    </w:rPr>
                    <w:t>図</w:t>
                  </w:r>
                  <w:r w:rsidRPr="00E1174C">
                    <w:rPr>
                      <w:rFonts w:hint="eastAsia"/>
                      <w:szCs w:val="21"/>
                    </w:rPr>
                    <w:t>B.</w:t>
                  </w:r>
                  <w:r w:rsidRPr="00E1174C">
                    <w:rPr>
                      <w:rFonts w:hint="eastAsia"/>
                      <w:szCs w:val="21"/>
                    </w:rPr>
                    <w:t>Ⅸ</w:t>
                  </w:r>
                  <w:r w:rsidRPr="00E1174C">
                    <w:rPr>
                      <w:rFonts w:hint="eastAsia"/>
                      <w:szCs w:val="21"/>
                    </w:rPr>
                    <w:t>- 2</w:t>
                  </w:r>
                  <w:r w:rsidRPr="00E1174C">
                    <w:rPr>
                      <w:rFonts w:hint="eastAsia"/>
                      <w:szCs w:val="21"/>
                    </w:rPr>
                    <w:t xml:space="preserve">　契約外請求不承認の場合の手続き</w:t>
                  </w:r>
                </w:p>
                <w:p w14:paraId="563AC8B7" w14:textId="27AA54DB" w:rsidR="00F80B09" w:rsidRDefault="00F80B09" w:rsidP="00E1174C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0B1674" w14:paraId="2CFDD1D5" w14:textId="77777777" w:rsidTr="00A114E5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5328E5B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65D25ADE" w14:textId="355C0E74" w:rsidR="00647160" w:rsidRDefault="000B1674" w:rsidP="009575C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27A33CC7" w14:textId="77777777" w:rsidR="00E1174C" w:rsidRDefault="00E1174C" w:rsidP="009575CD">
                  <w:pPr>
                    <w:rPr>
                      <w:rFonts w:ascii="ＭＳ 明朝" w:hAnsi="Times New Roman"/>
                    </w:rPr>
                  </w:pPr>
                </w:p>
                <w:p w14:paraId="5B523527" w14:textId="435FFD82" w:rsidR="00F80B09" w:rsidRDefault="00F80B09" w:rsidP="00F80B09">
                  <w:r>
                    <w:rPr>
                      <w:rFonts w:hint="eastAsia"/>
                    </w:rPr>
                    <w:t>・・・</w:t>
                  </w:r>
                </w:p>
                <w:p w14:paraId="37E98C8E" w14:textId="1C106E8C" w:rsidR="000B1674" w:rsidRDefault="000B1674" w:rsidP="00013E3B">
                  <w:pPr>
                    <w:rPr>
                      <w:rFonts w:ascii="ＭＳ 明朝" w:hAnsi="Times New Roman"/>
                    </w:rPr>
                  </w:pPr>
                </w:p>
                <w:p w14:paraId="34A7AD7F" w14:textId="77777777" w:rsidR="00E1174C" w:rsidRDefault="00E1174C" w:rsidP="00E1174C">
                  <w:pPr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【重要事項</w:t>
                  </w:r>
                  <w:r>
                    <w:rPr>
                      <w:rFonts w:eastAsia="ＭＳ Ｐゴシック" w:hint="eastAsia"/>
                    </w:rPr>
                    <w:t>2</w:t>
                  </w:r>
                  <w:r>
                    <w:rPr>
                      <w:rFonts w:eastAsia="ＭＳ Ｐゴシック" w:hint="eastAsia"/>
                    </w:rPr>
                    <w:t>】契約外請求受理の意味</w:t>
                  </w:r>
                </w:p>
                <w:p w14:paraId="1FB7C338" w14:textId="7E5F014B" w:rsidR="00E1174C" w:rsidRDefault="00E1174C" w:rsidP="00E1174C">
                  <w:r>
                    <w:rPr>
                      <w:rFonts w:hint="eastAsia"/>
                    </w:rPr>
                    <w:t xml:space="preserve">　契約外請求確認メッセージ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受理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による受理とは、資材等納入高に基づく、請求額を受注者が発注者に対して請求した通り認めるルールとする。</w:t>
                  </w:r>
                  <w:r w:rsidRPr="00E1174C">
                    <w:rPr>
                      <w:rFonts w:hint="eastAsia"/>
                      <w:color w:val="FF0000"/>
                    </w:rPr>
                    <w:t>その際､発注者は</w:t>
                  </w:r>
                  <w:r w:rsidRPr="00E1174C">
                    <w:rPr>
                      <w:rFonts w:hint="eastAsia"/>
                      <w:color w:val="FF0000"/>
                    </w:rPr>
                    <w:t>[1315]</w:t>
                  </w:r>
                  <w:r w:rsidRPr="00E1174C">
                    <w:rPr>
                      <w:rFonts w:hint="eastAsia"/>
                      <w:color w:val="FF0000"/>
                    </w:rPr>
                    <w:t>出来高・請求・立替査定結果コードに｢</w:t>
                  </w:r>
                  <w:r w:rsidRPr="00E1174C">
                    <w:rPr>
                      <w:rFonts w:hint="eastAsia"/>
                      <w:color w:val="FF0000"/>
                    </w:rPr>
                    <w:t>30:</w:t>
                  </w:r>
                  <w:r w:rsidRPr="00E1174C">
                    <w:rPr>
                      <w:rFonts w:hint="eastAsia"/>
                      <w:color w:val="FF0000"/>
                    </w:rPr>
                    <w:t>受理｣を設定する｡</w:t>
                  </w:r>
                </w:p>
                <w:p w14:paraId="67C90C44" w14:textId="77777777" w:rsidR="00E1174C" w:rsidRDefault="00E1174C" w:rsidP="00E1174C">
                  <w:r>
                    <w:rPr>
                      <w:rFonts w:hint="eastAsia"/>
                    </w:rPr>
                    <w:t xml:space="preserve">　受注者からの請求に対してなんらかの異議がある場合は、契約外請求確認メッセージ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不承認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により異議の内容を通知する。</w:t>
                  </w:r>
                </w:p>
                <w:p w14:paraId="6916B14D" w14:textId="77777777" w:rsidR="00E1174C" w:rsidRDefault="00E1174C" w:rsidP="00E1174C">
                  <w:pPr>
                    <w:ind w:left="170" w:hanging="170"/>
                  </w:pPr>
                </w:p>
                <w:p w14:paraId="269CC365" w14:textId="77777777" w:rsidR="00E1174C" w:rsidRDefault="00E1174C" w:rsidP="00E1174C">
                  <w:pPr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【重要事項</w:t>
                  </w:r>
                  <w:r>
                    <w:rPr>
                      <w:rFonts w:eastAsia="ＭＳ Ｐゴシック" w:hint="eastAsia"/>
                    </w:rPr>
                    <w:t>3</w:t>
                  </w:r>
                  <w:r>
                    <w:rPr>
                      <w:rFonts w:eastAsia="ＭＳ Ｐゴシック" w:hint="eastAsia"/>
                    </w:rPr>
                    <w:t>】契約外請求不承認の場合の手続き</w:t>
                  </w:r>
                </w:p>
                <w:p w14:paraId="6700CD29" w14:textId="77777777" w:rsidR="00E1174C" w:rsidRDefault="00E1174C" w:rsidP="00E1174C">
                  <w:r>
                    <w:rPr>
                      <w:rFonts w:hint="eastAsia"/>
                    </w:rPr>
                    <w:t xml:space="preserve">　契約外請求確認メッセージ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不承認）では、不承認に係わる発注者の意思と、受注者がその後とるべき手続きについて、発注者は</w:t>
                  </w:r>
                  <w:r>
                    <w:rPr>
                      <w:rFonts w:hint="eastAsia"/>
                    </w:rPr>
                    <w:t>[1316]</w:t>
                  </w:r>
                  <w:r>
                    <w:rPr>
                      <w:rFonts w:hint="eastAsia"/>
                    </w:rPr>
                    <w:t>請求確認コードにより次表参照の通り示す。</w:t>
                  </w:r>
                </w:p>
                <w:p w14:paraId="594FD5BF" w14:textId="77777777" w:rsidR="00BF4773" w:rsidRDefault="00BF4773" w:rsidP="00E1174C"/>
                <w:p w14:paraId="2EBCE1F3" w14:textId="6892C955" w:rsidR="00E1174C" w:rsidRPr="00BB2B13" w:rsidRDefault="00E1174C" w:rsidP="00E1174C">
                  <w:pPr>
                    <w:widowControl/>
                    <w:jc w:val="center"/>
                    <w:rPr>
                      <w:color w:val="0070C0"/>
                    </w:rPr>
                  </w:pP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>B.</w:t>
                  </w:r>
                  <w:r>
                    <w:rPr>
                      <w:rFonts w:hint="eastAsia"/>
                    </w:rPr>
                    <w:t>Ⅸ</w:t>
                  </w:r>
                  <w:r>
                    <w:rPr>
                      <w:rFonts w:hint="eastAsia"/>
                    </w:rPr>
                    <w:t xml:space="preserve">- 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 xml:space="preserve">SEQ </w:instrText>
                  </w:r>
                  <w:r>
                    <w:rPr>
                      <w:rFonts w:hint="eastAsia"/>
                    </w:rPr>
                    <w:instrText>表</w:instrText>
                  </w:r>
                  <w:r>
                    <w:rPr>
                      <w:rFonts w:hint="eastAsia"/>
                    </w:rPr>
                    <w:instrText>B.</w:instrText>
                  </w:r>
                  <w:r>
                    <w:rPr>
                      <w:rFonts w:hint="eastAsia"/>
                    </w:rPr>
                    <w:instrText>Ⅸ</w:instrText>
                  </w:r>
                  <w:r>
                    <w:rPr>
                      <w:rFonts w:hint="eastAsia"/>
                    </w:rPr>
                    <w:instrText>- \* ARABIC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B630E2">
                    <w:rPr>
                      <w:noProof/>
                    </w:rPr>
                    <w:t>2</w: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  <w:r w:rsidRPr="00E1174C">
                    <w:rPr>
                      <w:rFonts w:hint="eastAsia"/>
                      <w:color w:val="FF0000"/>
                    </w:rPr>
                    <w:t>[1315]</w:t>
                  </w:r>
                  <w:r w:rsidRPr="00E1174C">
                    <w:rPr>
                      <w:color w:val="FF0000"/>
                      <w:sz w:val="20"/>
                    </w:rPr>
                    <w:t xml:space="preserve"> </w:t>
                  </w:r>
                  <w:r w:rsidRPr="00E1174C">
                    <w:rPr>
                      <w:rFonts w:hint="eastAsia"/>
                      <w:color w:val="FF0000"/>
                      <w:sz w:val="20"/>
                    </w:rPr>
                    <w:t>出来高・請求・立替査定結果コード</w:t>
                  </w:r>
                  <w:r w:rsidR="00B3471A">
                    <w:rPr>
                      <w:rFonts w:hint="eastAsia"/>
                      <w:color w:val="FF0000"/>
                      <w:sz w:val="20"/>
                    </w:rPr>
                    <w:t>の利用可能コード一覧</w:t>
                  </w:r>
                </w:p>
                <w:tbl>
                  <w:tblPr>
                    <w:tblW w:w="827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3"/>
                    <w:gridCol w:w="6477"/>
                  </w:tblGrid>
                  <w:tr w:rsidR="00E1174C" w14:paraId="18F372DE" w14:textId="77777777" w:rsidTr="00AE54AE">
                    <w:trPr>
                      <w:jc w:val="center"/>
                    </w:trPr>
                    <w:tc>
                      <w:tcPr>
                        <w:tcW w:w="17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1F34FC06" w14:textId="77777777" w:rsidR="00E1174C" w:rsidRPr="00E1174C" w:rsidRDefault="00E1174C" w:rsidP="00E1174C">
                        <w:pPr>
                          <w:pStyle w:val="ad"/>
                          <w:snapToGrid w:val="0"/>
                          <w:ind w:right="-147"/>
                          <w:jc w:val="center"/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</w:pPr>
                        <w:r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メッセージ種別</w:t>
                        </w:r>
                      </w:p>
                    </w:tc>
                    <w:tc>
                      <w:tcPr>
                        <w:tcW w:w="6477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4EB5365D" w14:textId="77777777" w:rsidR="00E1174C" w:rsidRPr="00E1174C" w:rsidRDefault="00E1174C" w:rsidP="00E1174C">
                        <w:pPr>
                          <w:pStyle w:val="ad"/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</w:pPr>
                        <w:r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利用可能コード</w:t>
                        </w:r>
                      </w:p>
                    </w:tc>
                  </w:tr>
                  <w:tr w:rsidR="00E1174C" w14:paraId="6E115FFE" w14:textId="77777777" w:rsidTr="00B3471A">
                    <w:trPr>
                      <w:trHeight w:val="496"/>
                      <w:jc w:val="center"/>
                    </w:trPr>
                    <w:tc>
                      <w:tcPr>
                        <w:tcW w:w="1793" w:type="dxa"/>
                        <w:tcBorders>
                          <w:top w:val="single" w:sz="12" w:space="0" w:color="auto"/>
                        </w:tcBorders>
                      </w:tcPr>
                      <w:p w14:paraId="4E8A6366" w14:textId="77777777" w:rsidR="00E1174C" w:rsidRPr="00E1174C" w:rsidRDefault="00E1174C" w:rsidP="00E1174C">
                        <w:pPr>
                          <w:pStyle w:val="ad"/>
                          <w:snapToGrid w:val="0"/>
                          <w:ind w:left="-67" w:right="-147"/>
                          <w:rPr>
                            <w:rFonts w:asciiTheme="minorEastAsia" w:eastAsiaTheme="minorEastAsia" w:hAnsiTheme="minorEastAsia"/>
                            <w:color w:val="FF0000"/>
                            <w:szCs w:val="21"/>
                          </w:rPr>
                        </w:pPr>
                        <w:r w:rsidRPr="00E1174C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1"/>
                          </w:rPr>
                          <w:t>契約外請求確認</w:t>
                        </w:r>
                      </w:p>
                    </w:tc>
                    <w:tc>
                      <w:tcPr>
                        <w:tcW w:w="6477" w:type="dxa"/>
                        <w:tcBorders>
                          <w:top w:val="single" w:sz="12" w:space="0" w:color="auto"/>
                        </w:tcBorders>
                      </w:tcPr>
                      <w:p w14:paraId="2E14151A" w14:textId="42EF72E3" w:rsidR="00E1174C" w:rsidRPr="00E1174C" w:rsidRDefault="00E1174C" w:rsidP="00E1174C">
                        <w:pPr>
                          <w:spacing w:line="240" w:lineRule="exact"/>
                          <w:rPr>
                            <w:rFonts w:asciiTheme="minorEastAsia" w:hAnsiTheme="minorEastAsia"/>
                            <w:color w:val="FF0000"/>
                          </w:rPr>
                        </w:pP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20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</w:rPr>
                          <w:t>：不承認</w:t>
                        </w:r>
                      </w:p>
                      <w:p w14:paraId="5412BE0A" w14:textId="77777777" w:rsidR="00E1174C" w:rsidRPr="00E1174C" w:rsidRDefault="00E1174C" w:rsidP="00E1174C">
                        <w:pPr>
                          <w:spacing w:line="240" w:lineRule="exact"/>
                          <w:rPr>
                            <w:rFonts w:eastAsia="PMingLiU"/>
                            <w:color w:val="FF0000"/>
                            <w:lang w:eastAsia="zh-TW"/>
                          </w:rPr>
                        </w:pPr>
                        <w:r w:rsidRPr="00E1174C">
                          <w:rPr>
                            <w:rFonts w:asciiTheme="minorEastAsia" w:hAnsiTheme="minorEastAsia"/>
                            <w:color w:val="FF0000"/>
                          </w:rPr>
                          <w:t>30</w:t>
                        </w:r>
                        <w:r w:rsidRPr="00E1174C">
                          <w:rPr>
                            <w:rFonts w:asciiTheme="minorEastAsia" w:hAnsiTheme="minorEastAsia" w:hint="eastAsia"/>
                            <w:color w:val="FF0000"/>
                          </w:rPr>
                          <w:t>：受理</w:t>
                        </w:r>
                      </w:p>
                    </w:tc>
                  </w:tr>
                </w:tbl>
                <w:p w14:paraId="2B9C95BA" w14:textId="77777777" w:rsidR="00E1174C" w:rsidRDefault="00E1174C" w:rsidP="00E1174C">
                  <w:pPr>
                    <w:widowControl/>
                    <w:jc w:val="center"/>
                    <w:rPr>
                      <w:color w:val="0070C0"/>
                    </w:rPr>
                  </w:pPr>
                </w:p>
                <w:p w14:paraId="3128BD30" w14:textId="03C1DEEC" w:rsidR="00E1174C" w:rsidRPr="00BB2B13" w:rsidRDefault="00E1174C" w:rsidP="00E1174C">
                  <w:pPr>
                    <w:jc w:val="center"/>
                    <w:rPr>
                      <w:color w:val="0070C0"/>
                    </w:rPr>
                  </w:pPr>
                  <w:r w:rsidRPr="00E1174C">
                    <w:rPr>
                      <w:rFonts w:hint="eastAsia"/>
                      <w:color w:val="FF0000"/>
                    </w:rPr>
                    <w:t>表</w:t>
                  </w:r>
                  <w:r w:rsidRPr="00E1174C">
                    <w:rPr>
                      <w:rFonts w:hint="eastAsia"/>
                      <w:color w:val="FF0000"/>
                    </w:rPr>
                    <w:t>B.</w:t>
                  </w:r>
                  <w:r w:rsidRPr="00E1174C">
                    <w:rPr>
                      <w:rFonts w:hint="eastAsia"/>
                      <w:color w:val="FF0000"/>
                    </w:rPr>
                    <w:t>Ⅸ</w:t>
                  </w:r>
                  <w:r w:rsidRPr="00E1174C">
                    <w:rPr>
                      <w:rFonts w:hint="eastAsia"/>
                      <w:color w:val="FF0000"/>
                    </w:rPr>
                    <w:t>- 2</w:t>
                  </w:r>
                  <w:r w:rsidRPr="009E1CE2">
                    <w:rPr>
                      <w:rFonts w:hint="eastAsia"/>
                      <w:color w:val="0070C0"/>
                    </w:rPr>
                    <w:t xml:space="preserve">　</w:t>
                  </w:r>
                  <w:r>
                    <w:rPr>
                      <w:rFonts w:hint="eastAsia"/>
                    </w:rPr>
                    <w:t>[1316]</w:t>
                  </w:r>
                  <w:r>
                    <w:rPr>
                      <w:rFonts w:hint="eastAsia"/>
                    </w:rPr>
                    <w:t>請求確認コード</w:t>
                  </w:r>
                </w:p>
                <w:tbl>
                  <w:tblPr>
                    <w:tblW w:w="87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"/>
                    <w:gridCol w:w="2351"/>
                    <w:gridCol w:w="5541"/>
                  </w:tblGrid>
                  <w:tr w:rsidR="00E1174C" w14:paraId="7326DA83" w14:textId="77777777" w:rsidTr="00AE54AE">
                    <w:tc>
                      <w:tcPr>
                        <w:tcW w:w="8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02EEB242" w14:textId="77777777" w:rsidR="00E1174C" w:rsidRDefault="00E1174C" w:rsidP="00E1174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コード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1A393CF6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発注者の表意内容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20E45894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想定される状況と対応の例</w:t>
                        </w:r>
                      </w:p>
                    </w:tc>
                  </w:tr>
                  <w:tr w:rsidR="00E1174C" w14:paraId="38175D04" w14:textId="77777777" w:rsidTr="00AE54AE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99CEFF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A6ECC6" w14:textId="77777777" w:rsidR="00E1174C" w:rsidRDefault="00E1174C" w:rsidP="00E117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請求メッセージに誤り等があるので、修正して再送信するよう、受注者に求める。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D61D22" w14:textId="77777777" w:rsidR="00E1174C" w:rsidRDefault="00E1174C" w:rsidP="00E1174C">
                        <w:pPr>
                          <w:numPr>
                            <w:ilvl w:val="0"/>
                            <w:numId w:val="11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請求メッセージの記載に誤りがあった場合。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14:paraId="3A28537B" w14:textId="77777777" w:rsidR="00E1174C" w:rsidRDefault="00E1174C" w:rsidP="00E1174C">
                        <w:pPr>
                          <w:ind w:left="113" w:hanging="11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→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受注者は誤りを修正して請求する。</w:t>
                        </w:r>
                      </w:p>
                    </w:tc>
                  </w:tr>
                  <w:tr w:rsidR="00E1174C" w14:paraId="55EAE1F3" w14:textId="77777777" w:rsidTr="00AE54AE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58394B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9AE018" w14:textId="77777777" w:rsidR="00E1174C" w:rsidRDefault="00E1174C" w:rsidP="00E117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既に発注者が請求を受理しており重複するため、重複分を発注者が破棄することに同意するよう、受注者に求める。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93B749" w14:textId="77777777" w:rsidR="00E1174C" w:rsidRDefault="00E1174C" w:rsidP="00E1174C">
                        <w:pPr>
                          <w:numPr>
                            <w:ilvl w:val="0"/>
                            <w:numId w:val="11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発注者が既に請求を受理しているにもかかわらず、受注者の誤り等によって重複して請求を行った場合。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14:paraId="37EB38B2" w14:textId="77777777" w:rsidR="00E1174C" w:rsidRDefault="00E1174C" w:rsidP="00E1174C">
                        <w:pPr>
                          <w:ind w:left="113" w:hanging="11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→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重複分の請求を受注者が撤回したことにすることに、双方合意する。発注者が最初に受理した請求は、撤回されず正とする。</w:t>
                        </w:r>
                      </w:p>
                    </w:tc>
                  </w:tr>
                  <w:tr w:rsidR="00E1174C" w14:paraId="1E208FFE" w14:textId="77777777" w:rsidTr="00AE54AE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EB0696" w14:textId="77777777" w:rsidR="00E1174C" w:rsidRDefault="00E1174C" w:rsidP="00E117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688422" w14:textId="77777777" w:rsidR="00E1174C" w:rsidRDefault="00E1174C" w:rsidP="00E117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請求は承認または受理したが、支払を遅らせる。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A1C573" w14:textId="77777777" w:rsidR="00E1174C" w:rsidRDefault="00E1174C" w:rsidP="00E1174C">
                        <w:pPr>
                          <w:numPr>
                            <w:ilvl w:val="0"/>
                            <w:numId w:val="11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請求額は合意されているが、なんらかの事情により支払が遅れる場合。</w:t>
                        </w:r>
                      </w:p>
                    </w:tc>
                  </w:tr>
                  <w:tr w:rsidR="00E1174C" w14:paraId="7D07D640" w14:textId="77777777" w:rsidTr="00AE54AE">
                    <w:trPr>
                      <w:cantSplit/>
                    </w:trPr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40B420" w14:textId="77777777" w:rsidR="00E1174C" w:rsidRPr="00E1174C" w:rsidRDefault="00E1174C" w:rsidP="00E1174C">
                        <w:pPr>
                          <w:jc w:val="center"/>
                          <w:rPr>
                            <w:dstrike/>
                            <w:color w:val="FF0000"/>
                          </w:rPr>
                        </w:pPr>
                        <w:r w:rsidRPr="00E1174C">
                          <w:rPr>
                            <w:dstrike/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4B19F2" w14:textId="77777777" w:rsidR="00E1174C" w:rsidRPr="00E1174C" w:rsidRDefault="00E1174C" w:rsidP="00E1174C">
                        <w:pPr>
                          <w:rPr>
                            <w:dstrike/>
                            <w:color w:val="FF0000"/>
                            <w:sz w:val="20"/>
                          </w:rPr>
                        </w:pPr>
                        <w:r w:rsidRPr="00E1174C">
                          <w:rPr>
                            <w:rFonts w:hint="eastAsia"/>
                            <w:dstrike/>
                            <w:color w:val="FF0000"/>
                            <w:sz w:val="20"/>
                          </w:rPr>
                          <w:t>請求を受理した。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F4F73" w14:textId="77777777" w:rsidR="00E1174C" w:rsidRPr="00E1174C" w:rsidRDefault="00E1174C" w:rsidP="00E1174C">
                        <w:pPr>
                          <w:numPr>
                            <w:ilvl w:val="0"/>
                            <w:numId w:val="11"/>
                          </w:numPr>
                          <w:rPr>
                            <w:dstrike/>
                            <w:color w:val="FF0000"/>
                            <w:sz w:val="20"/>
                          </w:rPr>
                        </w:pPr>
                        <w:r w:rsidRPr="00E1174C">
                          <w:rPr>
                            <w:rFonts w:hint="eastAsia"/>
                            <w:dstrike/>
                            <w:color w:val="FF0000"/>
                            <w:sz w:val="20"/>
                          </w:rPr>
                          <w:t>請求額は支払われる。</w:t>
                        </w:r>
                      </w:p>
                    </w:tc>
                  </w:tr>
                </w:tbl>
                <w:p w14:paraId="30B34F89" w14:textId="77777777" w:rsidR="00E1174C" w:rsidRPr="00E1174C" w:rsidRDefault="00E1174C" w:rsidP="00E1174C">
                  <w:pPr>
                    <w:rPr>
                      <w:color w:val="FF0000"/>
                    </w:rPr>
                  </w:pPr>
                </w:p>
                <w:p w14:paraId="69FEFF07" w14:textId="77777777" w:rsidR="00E1174C" w:rsidRPr="00E1174C" w:rsidRDefault="00E1174C" w:rsidP="00E1174C">
                  <w:pPr>
                    <w:jc w:val="center"/>
                    <w:rPr>
                      <w:color w:val="FF0000"/>
                    </w:rPr>
                  </w:pPr>
                  <w:r w:rsidRPr="00E1174C">
                    <w:rPr>
                      <w:rFonts w:hint="eastAsia"/>
                      <w:color w:val="FF0000"/>
                    </w:rPr>
                    <w:t>表</w:t>
                  </w:r>
                  <w:r w:rsidRPr="00E1174C">
                    <w:rPr>
                      <w:rFonts w:hint="eastAsia"/>
                      <w:color w:val="FF0000"/>
                    </w:rPr>
                    <w:t>B.</w:t>
                  </w:r>
                  <w:r w:rsidRPr="00E1174C">
                    <w:rPr>
                      <w:rFonts w:hint="eastAsia"/>
                      <w:color w:val="FF0000"/>
                    </w:rPr>
                    <w:t>Ⅸ</w:t>
                  </w:r>
                  <w:r w:rsidRPr="00E1174C">
                    <w:rPr>
                      <w:rFonts w:hint="eastAsia"/>
                      <w:color w:val="FF0000"/>
                    </w:rPr>
                    <w:t>- 3</w:t>
                  </w:r>
                  <w:r w:rsidRPr="00E1174C">
                    <w:rPr>
                      <w:rFonts w:hint="eastAsia"/>
                      <w:color w:val="FF0000"/>
                    </w:rPr>
                    <w:t xml:space="preserve">　</w:t>
                  </w:r>
                  <w:r w:rsidRPr="00E1174C">
                    <w:rPr>
                      <w:rFonts w:hint="eastAsia"/>
                      <w:color w:val="FF0000"/>
                    </w:rPr>
                    <w:t>[1315]</w:t>
                  </w:r>
                  <w:r w:rsidRPr="00E1174C">
                    <w:rPr>
                      <w:color w:val="FF0000"/>
                      <w:sz w:val="20"/>
                    </w:rPr>
                    <w:t xml:space="preserve"> </w:t>
                  </w:r>
                  <w:r w:rsidRPr="00E1174C">
                    <w:rPr>
                      <w:rFonts w:hint="eastAsia"/>
                      <w:color w:val="FF0000"/>
                      <w:sz w:val="20"/>
                    </w:rPr>
                    <w:t>出来高・請求・立替査定結果コードと</w:t>
                  </w:r>
                  <w:r w:rsidRPr="00E1174C">
                    <w:rPr>
                      <w:color w:val="FF0000"/>
                    </w:rPr>
                    <w:t>[1316]</w:t>
                  </w:r>
                  <w:r w:rsidRPr="00E1174C">
                    <w:rPr>
                      <w:rFonts w:hint="eastAsia"/>
                      <w:color w:val="FF0000"/>
                    </w:rPr>
                    <w:t>請求確認コードの関係</w:t>
                  </w:r>
                </w:p>
                <w:tbl>
                  <w:tblPr>
                    <w:tblW w:w="84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9"/>
                    <w:gridCol w:w="4235"/>
                  </w:tblGrid>
                  <w:tr w:rsidR="00E1174C" w:rsidRPr="00E1174C" w14:paraId="46FC4853" w14:textId="77777777" w:rsidTr="00AE54AE">
                    <w:tc>
                      <w:tcPr>
                        <w:tcW w:w="423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14:paraId="768A9B96" w14:textId="77777777" w:rsidR="00E1174C" w:rsidRPr="00E1174C" w:rsidRDefault="00E1174C" w:rsidP="00E1174C">
                        <w:pPr>
                          <w:jc w:val="center"/>
                          <w:rPr>
                            <w:sz w:val="20"/>
                          </w:rPr>
                        </w:pPr>
                        <w:r w:rsidRPr="00E1174C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E1174C">
                          <w:rPr>
                            <w:sz w:val="20"/>
                          </w:rPr>
                          <w:t>[1315]</w:t>
                        </w:r>
                        <w:r w:rsidRPr="00E1174C">
                          <w:rPr>
                            <w:rFonts w:hint="eastAsia"/>
                            <w:sz w:val="20"/>
                          </w:rPr>
                          <w:t>出来高・請求・立替査定結果コード</w:t>
                        </w:r>
                      </w:p>
                    </w:tc>
                    <w:tc>
                      <w:tcPr>
                        <w:tcW w:w="423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3E7FC6D9" w14:textId="77777777" w:rsidR="00E1174C" w:rsidRPr="00E1174C" w:rsidRDefault="00E1174C" w:rsidP="00E1174C">
                        <w:pPr>
                          <w:jc w:val="center"/>
                        </w:pPr>
                        <w:r w:rsidRPr="00E1174C">
                          <w:rPr>
                            <w:rFonts w:hint="eastAsia"/>
                          </w:rPr>
                          <w:t xml:space="preserve">　</w:t>
                        </w:r>
                        <w:r w:rsidRPr="00E1174C">
                          <w:t>[1316]</w:t>
                        </w:r>
                        <w:r w:rsidRPr="00E1174C">
                          <w:rPr>
                            <w:rFonts w:hint="eastAsia"/>
                          </w:rPr>
                          <w:t>請求確認コード</w:t>
                        </w:r>
                      </w:p>
                    </w:tc>
                  </w:tr>
                  <w:tr w:rsidR="00E1174C" w:rsidRPr="00E1174C" w14:paraId="577AEF33" w14:textId="77777777" w:rsidTr="00AE54AE">
                    <w:trPr>
                      <w:cantSplit/>
                    </w:trPr>
                    <w:tc>
                      <w:tcPr>
                        <w:tcW w:w="4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6F7BA8" w14:textId="355EB9D6" w:rsidR="00E1174C" w:rsidRPr="00E1174C" w:rsidRDefault="00E1174C" w:rsidP="00E1174C">
                        <w:pPr>
                          <w:jc w:val="center"/>
                        </w:pPr>
                        <w:r w:rsidRPr="00E1174C">
                          <w:t>20</w:t>
                        </w:r>
                      </w:p>
                    </w:tc>
                    <w:tc>
                      <w:tcPr>
                        <w:tcW w:w="4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E7BE43" w14:textId="235E3F61" w:rsidR="00E1174C" w:rsidRPr="00E1174C" w:rsidRDefault="00E1174C" w:rsidP="00E1174C">
                        <w:pPr>
                          <w:ind w:left="113" w:hanging="113"/>
                          <w:jc w:val="center"/>
                          <w:rPr>
                            <w:sz w:val="20"/>
                          </w:rPr>
                        </w:pPr>
                        <w:r w:rsidRPr="00E1174C">
                          <w:rPr>
                            <w:sz w:val="20"/>
                          </w:rPr>
                          <w:t>2</w:t>
                        </w:r>
                        <w:r w:rsidRPr="00E1174C">
                          <w:rPr>
                            <w:rFonts w:hint="eastAsia"/>
                            <w:sz w:val="20"/>
                          </w:rPr>
                          <w:t>、</w:t>
                        </w:r>
                        <w:r w:rsidRPr="00E1174C">
                          <w:rPr>
                            <w:sz w:val="20"/>
                          </w:rPr>
                          <w:t>3</w:t>
                        </w:r>
                        <w:r w:rsidR="00BF4773">
                          <w:rPr>
                            <w:rFonts w:hint="eastAsia"/>
                            <w:sz w:val="20"/>
                          </w:rPr>
                          <w:t>、</w:t>
                        </w:r>
                        <w:r w:rsidR="00BF4773" w:rsidRPr="00931214">
                          <w:rPr>
                            <w:rFonts w:hint="eastAsia"/>
                            <w:color w:val="FF0000"/>
                            <w:sz w:val="20"/>
                          </w:rPr>
                          <w:t>4</w:t>
                        </w:r>
                      </w:p>
                    </w:tc>
                  </w:tr>
                  <w:tr w:rsidR="00E1174C" w:rsidRPr="00E1174C" w14:paraId="77F78FDD" w14:textId="77777777" w:rsidTr="00AE54AE">
                    <w:trPr>
                      <w:cantSplit/>
                    </w:trPr>
                    <w:tc>
                      <w:tcPr>
                        <w:tcW w:w="4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374FDF" w14:textId="77777777" w:rsidR="00E1174C" w:rsidRPr="00E1174C" w:rsidRDefault="00E1174C" w:rsidP="00E1174C">
                        <w:pPr>
                          <w:jc w:val="center"/>
                        </w:pPr>
                        <w:r w:rsidRPr="00E1174C">
                          <w:t>30</w:t>
                        </w:r>
                      </w:p>
                    </w:tc>
                    <w:tc>
                      <w:tcPr>
                        <w:tcW w:w="4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FFD768" w14:textId="74FD3A7E" w:rsidR="00E1174C" w:rsidRPr="00E1174C" w:rsidRDefault="00BF4773" w:rsidP="00E1174C">
                        <w:pPr>
                          <w:ind w:left="113" w:hanging="113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BF4773">
                          <w:rPr>
                            <w:rFonts w:hint="eastAsia"/>
                            <w:color w:val="FF0000"/>
                            <w:sz w:val="20"/>
                          </w:rPr>
                          <w:t>Null</w:t>
                        </w:r>
                        <w:r w:rsidRPr="00BF4773">
                          <w:rPr>
                            <w:rFonts w:hint="eastAsia"/>
                            <w:color w:val="FF0000"/>
                            <w:sz w:val="20"/>
                          </w:rPr>
                          <w:t>、</w:t>
                        </w:r>
                        <w:r w:rsidR="00E1174C" w:rsidRPr="00E1174C">
                          <w:rPr>
                            <w:dstrike/>
                            <w:color w:val="FF0000"/>
                            <w:sz w:val="20"/>
                          </w:rPr>
                          <w:t>5</w:t>
                        </w:r>
                      </w:p>
                    </w:tc>
                  </w:tr>
                </w:tbl>
                <w:p w14:paraId="13134DEE" w14:textId="66A164A6" w:rsidR="00E1174C" w:rsidRDefault="00E1174C" w:rsidP="00013E3B">
                  <w:pPr>
                    <w:rPr>
                      <w:rFonts w:ascii="ＭＳ 明朝" w:hAnsi="Times New Roman"/>
                    </w:rPr>
                  </w:pPr>
                </w:p>
                <w:p w14:paraId="23326A2C" w14:textId="77777777" w:rsidR="00E1174C" w:rsidRDefault="00E1174C" w:rsidP="00E1174C"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3F47F778" wp14:editId="46ED9AC6">
                            <wp:extent cx="5400040" cy="2472690"/>
                            <wp:effectExtent l="0" t="0" r="0" b="3810"/>
                            <wp:docPr id="181" name="キャンバス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57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1640" y="49568"/>
                                        <a:ext cx="523875" cy="11569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63FA39E1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</w:p>
                                        <w:p w14:paraId="118B4827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</w:p>
                                        <w:p w14:paraId="275BCAB9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発注者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000" tIns="8890" rIns="9000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Text Box 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46805" y="49568"/>
                                        <a:ext cx="523240" cy="11569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5E47D0BF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</w:p>
                                        <w:p w14:paraId="04202447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</w:p>
                                        <w:p w14:paraId="601C790E" w14:textId="77777777" w:rsidR="00E1174C" w:rsidRDefault="00E1174C" w:rsidP="00E1174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受注者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000" tIns="8890" rIns="9000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AutoShape 6"/>
                                    <wps:cNvCnPr>
                                      <a:cxnSpLocks noChangeShapeType="1"/>
                                      <a:stCxn id="157" idx="3"/>
                                      <a:endCxn id="158" idx="1"/>
                                    </wps:cNvCnPr>
                                    <wps:spPr bwMode="auto">
                                      <a:xfrm>
                                        <a:off x="953135" y="628053"/>
                                        <a:ext cx="268605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0" name="AutoShap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53135" y="1013498"/>
                                        <a:ext cx="2686050" cy="12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1" name="AutoShap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53135" y="221653"/>
                                        <a:ext cx="268605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2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43380" y="35998"/>
                                        <a:ext cx="1399755" cy="159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B6DD2EE" w14:textId="77777777" w:rsidR="00E1174C" w:rsidRDefault="00E1174C" w:rsidP="00E1174C">
                                          <w:pPr>
                                            <w:pStyle w:val="10font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契約外請求メッセージ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63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35710" y="435013"/>
                                        <a:ext cx="2097620" cy="311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6B70ED" w14:textId="77777777" w:rsidR="00E1174C" w:rsidRPr="00AE54AE" w:rsidRDefault="00E1174C" w:rsidP="00E1174C">
                                          <w:pPr>
                                            <w:pStyle w:val="10font"/>
                                            <w:jc w:val="right"/>
                                            <w:rPr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契約外請求確認メッセージ（受理）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4" name="Text 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1740" y="847763"/>
                                        <a:ext cx="2288120" cy="159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878E46" w14:textId="77777777" w:rsidR="00E1174C" w:rsidRDefault="00E1174C" w:rsidP="00E1174C">
                                          <w:pPr>
                                            <w:pStyle w:val="10font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契約外請求確認メッセージ（不承認）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65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98645" y="600748"/>
                                        <a:ext cx="85534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7AEDD3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修正して請求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66" name="AutoShap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43380" y="1576743"/>
                                        <a:ext cx="1075055" cy="575310"/>
                                      </a:xfrm>
                                      <a:prstGeom prst="diamond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14:paraId="3B64052D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ＭＳ Ｐゴシック" w:eastAsia="ＭＳ Ｐゴシック" w:hAnsi="ＭＳ Ｐゴシック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18"/>
                                              <w:szCs w:val="18"/>
                                            </w:rPr>
                                            <w:t>請求確認CD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7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78860" y="1132878"/>
                                        <a:ext cx="635" cy="4572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8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1010" y="1628178"/>
                                        <a:ext cx="29019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15897B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=2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69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1010" y="1788198"/>
                                        <a:ext cx="29019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3C6F539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=3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70" name="Text Box 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1010" y="1948218"/>
                                        <a:ext cx="29019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5A82895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=4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71" name="AutoShape 18"/>
                                    <wps:cNvCnPr>
                                      <a:cxnSpLocks noChangeShapeType="1"/>
                                      <a:stCxn id="166" idx="3"/>
                                      <a:endCxn id="168" idx="1"/>
                                    </wps:cNvCnPr>
                                    <wps:spPr bwMode="auto">
                                      <a:xfrm flipV="1">
                                        <a:off x="2718435" y="1708188"/>
                                        <a:ext cx="282575" cy="15621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2" name="AutoShape 19"/>
                                    <wps:cNvCnPr>
                                      <a:cxnSpLocks noChangeShapeType="1"/>
                                      <a:stCxn id="166" idx="3"/>
                                      <a:endCxn id="169" idx="1"/>
                                    </wps:cNvCnPr>
                                    <wps:spPr bwMode="auto">
                                      <a:xfrm>
                                        <a:off x="2718435" y="1864398"/>
                                        <a:ext cx="282575" cy="381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3" name="AutoShape 20"/>
                                    <wps:cNvCnPr>
                                      <a:cxnSpLocks noChangeShapeType="1"/>
                                      <a:stCxn id="166" idx="3"/>
                                      <a:endCxn id="170" idx="1"/>
                                    </wps:cNvCnPr>
                                    <wps:spPr bwMode="auto">
                                      <a:xfrm>
                                        <a:off x="2718435" y="1864398"/>
                                        <a:ext cx="282575" cy="16383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4" name="AutoShape 21"/>
                                    <wps:cNvCnPr>
                                      <a:cxnSpLocks noChangeShapeType="1"/>
                                      <a:stCxn id="168" idx="3"/>
                                      <a:endCxn id="165" idx="2"/>
                                    </wps:cNvCnPr>
                                    <wps:spPr bwMode="auto">
                                      <a:xfrm flipV="1">
                                        <a:off x="3291205" y="760768"/>
                                        <a:ext cx="1535430" cy="947420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5" name="AutoShape 22"/>
                                    <wps:cNvCnPr>
                                      <a:cxnSpLocks noChangeShapeType="1"/>
                                      <a:stCxn id="165" idx="0"/>
                                      <a:endCxn id="176" idx="3"/>
                                    </wps:cNvCnPr>
                                    <wps:spPr bwMode="auto">
                                      <a:xfrm rot="5400000" flipH="1">
                                        <a:off x="4289425" y="63538"/>
                                        <a:ext cx="388620" cy="685800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6" name="Text Box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59860" y="132118"/>
                                        <a:ext cx="180975" cy="1600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D5582F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77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49370" y="1712633"/>
                                        <a:ext cx="1168615" cy="312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5D1E76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重複分を発注者が破棄することに同意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78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40480" y="2160308"/>
                                        <a:ext cx="1177505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7C3A6E" w14:textId="77777777" w:rsidR="00E1174C" w:rsidRDefault="00E1174C" w:rsidP="00E1174C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支払が遅れることについて対処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" tIns="3600" rIns="3600" bIns="360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79" name="AutoShape 26"/>
                                    <wps:cNvCnPr>
                                      <a:cxnSpLocks noChangeShapeType="1"/>
                                      <a:stCxn id="169" idx="3"/>
                                      <a:endCxn id="177" idx="1"/>
                                    </wps:cNvCnPr>
                                    <wps:spPr bwMode="auto">
                                      <a:xfrm>
                                        <a:off x="3291205" y="1868208"/>
                                        <a:ext cx="558165" cy="425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0" name="AutoShape 27"/>
                                    <wps:cNvCnPr>
                                      <a:cxnSpLocks noChangeShapeType="1"/>
                                      <a:stCxn id="170" idx="2"/>
                                      <a:endCxn id="178" idx="1"/>
                                    </wps:cNvCnPr>
                                    <wps:spPr bwMode="auto">
                                      <a:xfrm rot="16200000" flipH="1">
                                        <a:off x="3389154" y="1865192"/>
                                        <a:ext cx="208280" cy="694372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F47F778" id="キャンバス 181" o:spid="_x0000_s1052" editas="canvas" style="width:425.2pt;height:194.7pt;mso-position-horizontal-relative:char;mso-position-vertical-relative:line" coordsize="54000,2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">
                            <v:shape id="_x0000_s1053" type="#_x0000_t75" style="position:absolute;width:54000;height:24726;visibility:visible;mso-wrap-style:square">
                              <v:fill o:detectmouseclick="t"/>
                              <v:path o:connecttype="none"/>
                            </v:shape>
                            <v:shape id="Text Box 4" o:spid="_x0000_s1054" type="#_x0000_t202" style="position:absolute;left:4216;top:495;width:5239;height:1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" strokeweight="1.25pt">
                              <v:textbox inset=".25mm,.7pt,.25mm,.7pt">
                                <w:txbxContent>
                                  <w:p w14:paraId="63FA39E1" w14:textId="77777777" w:rsidR="00E1174C" w:rsidRDefault="00E1174C" w:rsidP="00E1174C">
                                    <w:pPr>
                                      <w:jc w:val="center"/>
                                    </w:pPr>
                                  </w:p>
                                  <w:p w14:paraId="118B4827" w14:textId="77777777" w:rsidR="00E1174C" w:rsidRDefault="00E1174C" w:rsidP="00E1174C">
                                    <w:pPr>
                                      <w:jc w:val="center"/>
                                    </w:pPr>
                                  </w:p>
                                  <w:p w14:paraId="275BCAB9" w14:textId="77777777" w:rsidR="00E1174C" w:rsidRDefault="00E1174C" w:rsidP="00E1174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発注者</w:t>
                                    </w:r>
                                  </w:p>
                                </w:txbxContent>
                              </v:textbox>
                            </v:shape>
                            <v:shape id="Text Box 5" o:spid="_x0000_s1055" type="#_x0000_t202" style="position:absolute;left:36468;top:495;width:5232;height:1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" strokeweight="1.25pt">
                              <v:textbox inset=".25mm,.7pt,.25mm,.7pt">
                                <w:txbxContent>
                                  <w:p w14:paraId="5E47D0BF" w14:textId="77777777" w:rsidR="00E1174C" w:rsidRDefault="00E1174C" w:rsidP="00E1174C">
                                    <w:pPr>
                                      <w:jc w:val="center"/>
                                    </w:pPr>
                                  </w:p>
                                  <w:p w14:paraId="04202447" w14:textId="77777777" w:rsidR="00E1174C" w:rsidRDefault="00E1174C" w:rsidP="00E1174C">
                                    <w:pPr>
                                      <w:jc w:val="center"/>
                                    </w:pPr>
                                  </w:p>
                                  <w:p w14:paraId="601C790E" w14:textId="77777777" w:rsidR="00E1174C" w:rsidRDefault="00E1174C" w:rsidP="00E1174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受注者</w:t>
                                    </w:r>
                                  </w:p>
                                </w:txbxContent>
                              </v:textbox>
                            </v:shape>
                            <v:shape id="AutoShape 6" o:spid="_x0000_s1056" type="#_x0000_t32" style="position:absolute;left:9531;top:6280;width:2686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">
                              <v:stroke endarrow="block"/>
                            </v:shape>
                            <v:shape id="AutoShape 7" o:spid="_x0000_s1057" type="#_x0000_t32" style="position:absolute;left:9531;top:10134;width:2686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">
                              <v:stroke endarrow="block"/>
                            </v:shape>
                            <v:shape id="AutoShape 8" o:spid="_x0000_s1058" type="#_x0000_t32" style="position:absolute;left:9531;top:2216;width:2686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">
                              <v:stroke startarrow="block"/>
                            </v:shape>
                            <v:shape id="Text Box 9" o:spid="_x0000_s1059" type="#_x0000_t202" style="position:absolute;left:16433;top:359;width:1399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" stroked="f">
                              <v:textbox style="mso-fit-shape-to-text:t" inset=".1mm,.1mm,.1mm,.1mm">
                                <w:txbxContent>
                                  <w:p w14:paraId="6B6DD2EE" w14:textId="77777777" w:rsidR="00E1174C" w:rsidRDefault="00E1174C" w:rsidP="00E1174C">
                                    <w:pPr>
                                      <w:pStyle w:val="10fon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契約外請求メッセージ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60" type="#_x0000_t202" style="position:absolute;left:12357;top:4350;width:20976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" filled="f" stroked="f">
                              <v:textbox inset=".1mm,.1mm,.1mm,.1mm">
                                <w:txbxContent>
                                  <w:p w14:paraId="4D6B70ED" w14:textId="77777777" w:rsidR="00E1174C" w:rsidRPr="00AE54AE" w:rsidRDefault="00E1174C" w:rsidP="00E1174C">
                                    <w:pPr>
                                      <w:pStyle w:val="10font"/>
                                      <w:jc w:val="right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契約外請求確認メッセージ（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受理）</w:t>
                                    </w:r>
                                  </w:p>
                                </w:txbxContent>
                              </v:textbox>
                            </v:shape>
                            <v:shape id="Text Box 11" o:spid="_x0000_s1061" type="#_x0000_t202" style="position:absolute;left:12217;top:8477;width:2288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" stroked="f">
                              <v:textbox style="mso-fit-shape-to-text:t" inset=".1mm,.1mm,.1mm,.1mm">
                                <w:txbxContent>
                                  <w:p w14:paraId="53878E46" w14:textId="77777777" w:rsidR="00E1174C" w:rsidRDefault="00E1174C" w:rsidP="00E1174C">
                                    <w:pPr>
                                      <w:pStyle w:val="10fon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契約外請求確認メッセージ（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不承認）</w:t>
                                    </w:r>
                                  </w:p>
                                </w:txbxContent>
                              </v:textbox>
                            </v:shape>
                            <v:shape id="Text Box 12" o:spid="_x0000_s1062" type="#_x0000_t202" style="position:absolute;left:43986;top:6007;width:855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" stroked="f">
                              <v:textbox style="mso-fit-shape-to-text:t" inset=".1mm,.1mm,.1mm,.1mm">
                                <w:txbxContent>
                                  <w:p w14:paraId="067AEDD3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修正して請求</w:t>
                                    </w:r>
                                  </w:p>
                                </w:txbxContent>
                              </v:textbox>
                            </v:shape>
                            <v:shape id="AutoShape 13" o:spid="_x0000_s1063" type="#_x0000_t4" style="position:absolute;left:16433;top:15767;width:10751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">
                              <v:textbox inset="0,0,0,0">
                                <w:txbxContent>
                                  <w:p w14:paraId="3B64052D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請求確認CD</w:t>
                                    </w:r>
                                  </w:p>
                                </w:txbxContent>
                              </v:textbox>
                            </v:shape>
                            <v:shape id="AutoShape 14" o:spid="_x0000_s1064" type="#_x0000_t32" style="position:absolute;left:21788;top:11328;width:6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">
                              <v:stroke endarrow="block"/>
                            </v:shape>
                            <v:shape id="Text Box 15" o:spid="_x0000_s1065" type="#_x0000_t202" style="position:absolute;left:30010;top:16281;width:290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" stroked="f">
                              <v:textbox style="mso-fit-shape-to-text:t" inset=".1mm,.1mm,.1mm,.1mm">
                                <w:txbxContent>
                                  <w:p w14:paraId="0B15897B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=2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66" type="#_x0000_t202" style="position:absolute;left:30010;top:17881;width:290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" stroked="f">
                              <v:textbox style="mso-fit-shape-to-text:t" inset=".1mm,.1mm,.1mm,.1mm">
                                <w:txbxContent>
                                  <w:p w14:paraId="63C6F539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=3</w:t>
                                    </w:r>
                                  </w:p>
                                </w:txbxContent>
                              </v:textbox>
                            </v:shape>
                            <v:shape id="Text Box 17" o:spid="_x0000_s1067" type="#_x0000_t202" style="position:absolute;left:30010;top:19482;width:290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" stroked="f">
                              <v:textbox style="mso-fit-shape-to-text:t" inset=".1mm,.1mm,.1mm,.1mm">
                                <w:txbxContent>
                                  <w:p w14:paraId="25A82895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=4</w:t>
                                    </w:r>
                                  </w:p>
                                </w:txbxContent>
                              </v:textbox>
                            </v:shape>
                            <v:shape id="AutoShape 18" o:spid="_x0000_s1068" type="#_x0000_t34" style="position:absolute;left:27184;top:17081;width:2826;height:156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"/>
                            <v:shape id="AutoShape 19" o:spid="_x0000_s1069" type="#_x0000_t34" style="position:absolute;left:27184;top:18643;width:2826;height:3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"/>
                            <v:shape id="AutoShape 20" o:spid="_x0000_s1070" type="#_x0000_t34" style="position:absolute;left:27184;top:18643;width:2826;height:163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"/>
                            <v:shape id="AutoShape 21" o:spid="_x0000_s1071" type="#_x0000_t33" style="position:absolute;left:32912;top:7607;width:15354;height:947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">
                              <v:stroke dashstyle="1 1" endarrow="block"/>
                            </v:shape>
                            <v:shape id="AutoShape 22" o:spid="_x0000_s1072" type="#_x0000_t33" style="position:absolute;left:42894;top:635;width:3886;height:6858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">
                              <v:stroke dashstyle="1 1" endarrow="block"/>
                            </v:shape>
                            <v:shape id="Text Box 23" o:spid="_x0000_s1073" type="#_x0000_t202" style="position:absolute;left:39598;top:1321;width:181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" stroked="f">
                              <v:textbox style="mso-fit-shape-to-text:t" inset=".1mm,.1mm,.1mm,.1mm">
                                <w:txbxContent>
                                  <w:p w14:paraId="3BD5582F" w14:textId="77777777" w:rsidR="00E1174C" w:rsidRDefault="00E1174C" w:rsidP="00E1174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4" o:spid="_x0000_s1074" type="#_x0000_t202" style="position:absolute;left:38493;top:17126;width:11686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" stroked="f">
                              <v:textbox style="mso-fit-shape-to-text:t" inset=".1mm,.1mm,.1mm,.1mm">
                                <w:txbxContent>
                                  <w:p w14:paraId="085D1E76" w14:textId="77777777" w:rsidR="00E1174C" w:rsidRDefault="00E1174C" w:rsidP="00E1174C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重複分を発注者が破棄することに同意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75" type="#_x0000_t202" style="position:absolute;left:38404;top:21603;width:1177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" stroked="f">
                              <v:textbox style="mso-fit-shape-to-text:t" inset=".1mm,.1mm,.1mm,.1mm">
                                <w:txbxContent>
                                  <w:p w14:paraId="2A7C3A6E" w14:textId="77777777" w:rsidR="00E1174C" w:rsidRDefault="00E1174C" w:rsidP="00E1174C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支払が遅れることについて対処</w:t>
                                    </w:r>
                                  </w:p>
                                </w:txbxContent>
                              </v:textbox>
                            </v:shape>
                            <v:shape id="AutoShape 26" o:spid="_x0000_s1076" type="#_x0000_t34" style="position:absolute;left:32912;top:18682;width:5581;height: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">
                              <v:stroke dashstyle="1 1" endarrow="block"/>
                            </v:shape>
                            <v:shape id="AutoShape 27" o:spid="_x0000_s1077" type="#_x0000_t33" style="position:absolute;left:33891;top:18652;width:2083;height:694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">
                              <v:stroke dashstyle="1 1" endarrow="block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589F0F31" w14:textId="2DF64229" w:rsidR="00E1174C" w:rsidRPr="00E1174C" w:rsidRDefault="00E1174C" w:rsidP="00E1174C">
                  <w:pPr>
                    <w:jc w:val="center"/>
                    <w:rPr>
                      <w:rFonts w:ascii="ＭＳ 明朝" w:hAnsi="Times New Roman"/>
                    </w:rPr>
                  </w:pPr>
                  <w:r w:rsidRPr="00E1174C">
                    <w:rPr>
                      <w:rFonts w:hint="eastAsia"/>
                      <w:szCs w:val="21"/>
                    </w:rPr>
                    <w:t>図</w:t>
                  </w:r>
                  <w:r w:rsidRPr="00E1174C">
                    <w:rPr>
                      <w:rFonts w:hint="eastAsia"/>
                      <w:szCs w:val="21"/>
                    </w:rPr>
                    <w:t>B.</w:t>
                  </w:r>
                  <w:r w:rsidRPr="00E1174C">
                    <w:rPr>
                      <w:rFonts w:hint="eastAsia"/>
                      <w:szCs w:val="21"/>
                    </w:rPr>
                    <w:t>Ⅸ</w:t>
                  </w:r>
                  <w:r w:rsidRPr="00E1174C">
                    <w:rPr>
                      <w:rFonts w:hint="eastAsia"/>
                      <w:szCs w:val="21"/>
                    </w:rPr>
                    <w:t>- 2</w:t>
                  </w:r>
                  <w:r w:rsidRPr="00E1174C">
                    <w:rPr>
                      <w:rFonts w:hint="eastAsia"/>
                      <w:szCs w:val="21"/>
                    </w:rPr>
                    <w:t xml:space="preserve">　契約外請求不承認の場合の手続き</w:t>
                  </w:r>
                </w:p>
                <w:p w14:paraId="4CB420D3" w14:textId="77777777" w:rsidR="00E1174C" w:rsidRDefault="00E1174C" w:rsidP="00013E3B">
                  <w:pPr>
                    <w:rPr>
                      <w:rFonts w:ascii="ＭＳ 明朝" w:hAnsi="Times New Roman"/>
                    </w:rPr>
                  </w:pPr>
                </w:p>
                <w:p w14:paraId="12D914C0" w14:textId="15C1F3D6" w:rsidR="00E1174C" w:rsidRDefault="00E1174C" w:rsidP="00013E3B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23BCCC08" w14:textId="2AD92B9E" w:rsidR="00A904A5" w:rsidRPr="003642ED" w:rsidRDefault="00A904A5" w:rsidP="0072761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A904A5">
        <w:trPr>
          <w:cantSplit/>
          <w:trHeight w:val="3525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lastRenderedPageBreak/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1990AC33" w:rsidR="00D623A9" w:rsidRDefault="00D623A9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4773">
              <w:rPr>
                <w:rFonts w:ascii="ＭＳ Ｐゴシック" w:eastAsia="ＭＳ Ｐゴシック" w:hAnsi="ＭＳ Ｐゴシック" w:hint="eastAsia"/>
              </w:rPr>
              <w:t>請求受理の説明が不十分であったため、詳細な記述が求められた。また、</w:t>
            </w:r>
            <w:r w:rsidR="00BF4773" w:rsidRPr="00BF4773">
              <w:rPr>
                <w:rFonts w:ascii="ＭＳ Ｐゴシック" w:eastAsia="ＭＳ Ｐゴシック" w:hAnsi="ＭＳ Ｐゴシック" w:hint="eastAsia"/>
              </w:rPr>
              <w:t>[1315]出来高・請求・立替査定結果コードに</w:t>
            </w:r>
            <w:r w:rsidR="00BF4773">
              <w:rPr>
                <w:rFonts w:ascii="ＭＳ Ｐゴシック" w:eastAsia="ＭＳ Ｐゴシック" w:hAnsi="ＭＳ Ｐゴシック" w:hint="eastAsia"/>
              </w:rPr>
              <w:t>30：受理の追加の要望があった。</w:t>
            </w:r>
          </w:p>
          <w:p w14:paraId="32B7329C" w14:textId="77777777" w:rsidR="00615B8C" w:rsidRPr="002D2FC8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45C7FC90" w14:textId="6F3C781F" w:rsidR="00D623A9" w:rsidRPr="003D100A" w:rsidRDefault="00D623A9" w:rsidP="00D623A9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コードの追加となるため、</w:t>
            </w:r>
            <w:r w:rsidRPr="00D623A9">
              <w:rPr>
                <w:rFonts w:ascii="ＭＳ Ｐゴシック" w:eastAsia="ＭＳ Ｐゴシック" w:hAnsi="ＭＳ Ｐゴシック" w:hint="eastAsia"/>
              </w:rPr>
              <w:t>発注者と受注者間の合意に</w:t>
            </w:r>
            <w:r w:rsidRPr="00BF4773">
              <w:rPr>
                <w:rFonts w:ascii="ＭＳ Ｐゴシック" w:eastAsia="ＭＳ Ｐゴシック" w:hAnsi="ＭＳ Ｐゴシック" w:hint="eastAsia"/>
              </w:rPr>
              <w:t>より利用の要否を取り決めることが可能である。また、システム開発者向けに、広く周知を図る必要がある。</w:t>
            </w:r>
          </w:p>
          <w:p w14:paraId="53A3952B" w14:textId="2ED5E4A7" w:rsidR="004D6398" w:rsidRPr="008E06A7" w:rsidRDefault="004D6398" w:rsidP="00BF4773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6A65447C" w14:textId="77777777" w:rsidR="008611AE" w:rsidRDefault="008611AE">
      <w:pPr>
        <w:widowControl/>
        <w:jc w:val="left"/>
        <w:rPr>
          <w:rFonts w:ascii="ＭＳ 明朝" w:hAnsi="Times New Roman"/>
          <w:color w:val="000000"/>
        </w:rPr>
      </w:pPr>
    </w:p>
    <w:p w14:paraId="4A013BE9" w14:textId="5838A2BF" w:rsidR="00FE5EBB" w:rsidRDefault="00FE5EB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538D235" w14:textId="35B349E2" w:rsidR="00FE5EBB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 xml:space="preserve">（№　</w:t>
      </w:r>
      <w:r w:rsidR="00C32791">
        <w:rPr>
          <w:rFonts w:ascii="ＭＳ 明朝" w:hAnsi="Times New Roman" w:hint="eastAsia"/>
          <w:color w:val="000000"/>
        </w:rPr>
        <w:t>B/</w:t>
      </w:r>
      <w:r>
        <w:rPr>
          <w:rFonts w:ascii="ＭＳ 明朝" w:hAnsi="Times New Roman" w:hint="eastAsia"/>
          <w:color w:val="000000"/>
        </w:rPr>
        <w:t>L-20</w:t>
      </w:r>
      <w:r w:rsidR="00BC0A94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</w:t>
      </w:r>
      <w:r w:rsidR="00BC0A94">
        <w:rPr>
          <w:rFonts w:ascii="ＭＳ 明朝" w:hAnsi="Times New Roman" w:hint="eastAsia"/>
          <w:color w:val="000000"/>
        </w:rPr>
        <w:t>0</w:t>
      </w:r>
      <w:r w:rsidR="00E74B24">
        <w:rPr>
          <w:rFonts w:ascii="ＭＳ 明朝" w:hAnsi="Times New Roman" w:hint="eastAsia"/>
          <w:color w:val="000000"/>
        </w:rPr>
        <w:t>2</w:t>
      </w:r>
      <w:r w:rsidR="00BC0A94">
        <w:rPr>
          <w:rFonts w:ascii="ＭＳ 明朝" w:hAnsi="Times New Roman" w:hint="eastAsia"/>
          <w:color w:val="000000"/>
        </w:rPr>
        <w:t>1</w:t>
      </w:r>
      <w:r>
        <w:rPr>
          <w:rFonts w:ascii="ＭＳ 明朝" w:hAnsi="Times New Roman" w:hint="eastAsia"/>
          <w:color w:val="000000"/>
        </w:rPr>
        <w:t>）</w:t>
      </w:r>
    </w:p>
    <w:p w14:paraId="3FE4FF84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46F5B435" w14:textId="77777777" w:rsidR="00FE5EBB" w:rsidRPr="00402438" w:rsidRDefault="00FE5EBB" w:rsidP="00FE5EBB">
      <w:pPr>
        <w:spacing w:line="320" w:lineRule="exact"/>
      </w:pPr>
    </w:p>
    <w:p w14:paraId="5B0F2AAC" w14:textId="77777777" w:rsidR="00FE5EBB" w:rsidRDefault="00FE5EBB" w:rsidP="00FE5EBB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Default="00FE5EBB" w:rsidP="00FE5EBB">
      <w:pPr>
        <w:spacing w:line="320" w:lineRule="exact"/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41"/>
      </w:tblGrid>
      <w:tr w:rsidR="00FE5EBB" w:rsidRPr="002C6A6A" w14:paraId="3B9AC685" w14:textId="77777777" w:rsidTr="005E3DA3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9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24C6FD25" w:rsidR="00FE5EBB" w:rsidRPr="002C6A6A" w:rsidRDefault="00FE5EBB" w:rsidP="009575CD">
            <w:pPr>
              <w:spacing w:line="320" w:lineRule="exact"/>
            </w:pPr>
            <w:r>
              <w:rPr>
                <w:rFonts w:hint="eastAsia"/>
              </w:rPr>
              <w:t>20</w:t>
            </w:r>
            <w:r w:rsidR="009575CD">
              <w:t>20</w:t>
            </w:r>
            <w:r>
              <w:rPr>
                <w:rFonts w:hint="eastAsia"/>
              </w:rPr>
              <w:t>年</w:t>
            </w:r>
            <w:r w:rsidR="00E74B24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0B465A">
              <w:rPr>
                <w:rFonts w:hint="eastAsia"/>
              </w:rPr>
              <w:t>2</w:t>
            </w:r>
            <w:r w:rsidR="00E74B24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</w:tr>
      <w:tr w:rsidR="00FE5EBB" w:rsidRPr="002C6A6A" w14:paraId="2C42AC73" w14:textId="77777777" w:rsidTr="005E3DA3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191A97EA" w14:textId="77777777" w:rsidR="00FE5EBB" w:rsidRPr="002C6A6A" w:rsidRDefault="00FE5EBB" w:rsidP="007C3AE4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14DE7359" w14:textId="77777777" w:rsidR="00FE5EBB" w:rsidRPr="001831F6" w:rsidRDefault="00FE5EBB" w:rsidP="00FE5EBB">
      <w:pPr>
        <w:spacing w:line="320" w:lineRule="exact"/>
        <w:rPr>
          <w:color w:val="FF0000"/>
          <w:lang w:eastAsia="zh-TW"/>
        </w:rPr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41"/>
      </w:tblGrid>
      <w:tr w:rsidR="00FE5EBB" w:rsidRPr="001831F6" w14:paraId="138BE19E" w14:textId="77777777" w:rsidTr="005E3DA3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1831F6" w:rsidRDefault="00FE5EBB" w:rsidP="007C3AE4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9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1831F6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5914F1C4" w14:textId="07BF0419" w:rsidR="00FE5EBB" w:rsidRPr="001831F6" w:rsidRDefault="00E74B24" w:rsidP="007C3AE4">
            <w:pPr>
              <w:spacing w:line="320" w:lineRule="exact"/>
            </w:pPr>
            <w:r w:rsidRPr="00E74B24">
              <w:rPr>
                <w:rFonts w:asciiTheme="minorHAnsi" w:eastAsia="ＭＳ Ｐ明朝" w:hAnsiTheme="minorHAnsi" w:hint="eastAsia"/>
                <w:szCs w:val="21"/>
              </w:rPr>
              <w:t>工事請負契約外請求確認メッセージにおける｢【重要事項</w:t>
            </w:r>
            <w:r w:rsidRPr="00E74B24">
              <w:rPr>
                <w:rFonts w:asciiTheme="minorHAnsi" w:eastAsia="ＭＳ Ｐ明朝" w:hAnsiTheme="minorHAnsi" w:hint="eastAsia"/>
                <w:szCs w:val="21"/>
              </w:rPr>
              <w:t>2</w:t>
            </w:r>
            <w:r w:rsidRPr="00E74B24">
              <w:rPr>
                <w:rFonts w:asciiTheme="minorHAnsi" w:eastAsia="ＭＳ Ｐ明朝" w:hAnsiTheme="minorHAnsi" w:hint="eastAsia"/>
                <w:szCs w:val="21"/>
              </w:rPr>
              <w:t>】契約外請求受理の意味｣の改訂</w:t>
            </w:r>
          </w:p>
        </w:tc>
      </w:tr>
    </w:tbl>
    <w:p w14:paraId="785B3613" w14:textId="77777777" w:rsidR="00FE5EBB" w:rsidRDefault="00FE5EBB" w:rsidP="00FE5EBB"/>
    <w:tbl>
      <w:tblPr>
        <w:tblW w:w="96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2306"/>
        <w:gridCol w:w="940"/>
        <w:gridCol w:w="4876"/>
      </w:tblGrid>
      <w:tr w:rsidR="00FE5EBB" w:rsidRPr="00DD1DBF" w14:paraId="02F2F8A7" w14:textId="77777777" w:rsidTr="005041E3">
        <w:trPr>
          <w:tblHeader/>
        </w:trPr>
        <w:tc>
          <w:tcPr>
            <w:tcW w:w="37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9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FE5EBB" w:rsidRPr="008512DB" w14:paraId="63951655" w14:textId="77777777" w:rsidTr="005041E3">
        <w:tc>
          <w:tcPr>
            <w:tcW w:w="149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D475CB" w:rsidRDefault="00FE5EBB" w:rsidP="007C3AE4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17088CB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49A48AF2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29E9848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従来業務からの変更は特に生じない。</w:t>
            </w:r>
          </w:p>
        </w:tc>
      </w:tr>
      <w:tr w:rsidR="00FE5EBB" w:rsidRPr="008512DB" w14:paraId="1C18C116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1F7770EE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FE5EBB" w:rsidRPr="008512DB" w14:paraId="39276B27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305F93" w:rsidRDefault="00FE5EBB" w:rsidP="007C3AE4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0067E59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及ぼす影響の範囲は明確化されている。</w:t>
            </w:r>
          </w:p>
        </w:tc>
      </w:tr>
      <w:tr w:rsidR="00FE5EBB" w:rsidRPr="008512DB" w14:paraId="37E86959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76893941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各</w:t>
            </w:r>
            <w:r w:rsidRPr="009575CD">
              <w:rPr>
                <w:rFonts w:hint="eastAsia"/>
              </w:rPr>
              <w:t>EDI</w:t>
            </w:r>
            <w:r w:rsidRPr="009575CD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FE5EBB" w:rsidRPr="008512DB" w14:paraId="4CAE54A8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5A404A29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立場の違いによる対応の差異は特にない。</w:t>
            </w:r>
          </w:p>
        </w:tc>
      </w:tr>
      <w:tr w:rsidR="00FE5EBB" w:rsidRPr="008512DB" w14:paraId="192632B4" w14:textId="77777777" w:rsidTr="005041E3">
        <w:tc>
          <w:tcPr>
            <w:tcW w:w="1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1ECFEC1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4062434B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3125DD36" w14:textId="77777777" w:rsidTr="005041E3">
        <w:tc>
          <w:tcPr>
            <w:tcW w:w="1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FC4D75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65ABE1B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6AD17747" w14:textId="77777777" w:rsidTr="005041E3">
        <w:trPr>
          <w:cantSplit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3D6738" w:rsidRDefault="00FE5EBB" w:rsidP="007C3AE4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1DE2155" w14:textId="77777777" w:rsidR="00E74B24" w:rsidRPr="009575CD" w:rsidRDefault="00E74B24" w:rsidP="00E74B2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52EB6E04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10FFB60C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1879F98D" w14:textId="77777777" w:rsidTr="005041E3"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76FC723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391D8633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他項目での類似機能はない。</w:t>
            </w:r>
          </w:p>
        </w:tc>
      </w:tr>
      <w:tr w:rsidR="00FE5EBB" w:rsidRPr="002C6A6A" w14:paraId="31F24E5C" w14:textId="77777777" w:rsidTr="005041E3">
        <w:tc>
          <w:tcPr>
            <w:tcW w:w="1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07B6E760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69AC27BE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413F2D82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723C908F" w14:textId="77777777" w:rsidTr="005041E3">
        <w:tc>
          <w:tcPr>
            <w:tcW w:w="1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1E61F83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6B54B1C2" w14:textId="77777777" w:rsidTr="005041E3">
        <w:tc>
          <w:tcPr>
            <w:tcW w:w="14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30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3CF7B1FE" w14:textId="77777777" w:rsidR="00E74B24" w:rsidRPr="009575CD" w:rsidRDefault="00E74B24" w:rsidP="00E74B2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757F753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8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10E4C754" w:rsidR="00FE5EBB" w:rsidRPr="009575CD" w:rsidRDefault="00FE5EBB" w:rsidP="007C3AE4">
            <w:pPr>
              <w:spacing w:line="280" w:lineRule="exact"/>
            </w:pPr>
          </w:p>
        </w:tc>
      </w:tr>
    </w:tbl>
    <w:p w14:paraId="2B34412F" w14:textId="77777777" w:rsidR="00FE5EBB" w:rsidRDefault="00FE5EBB" w:rsidP="00FE5EBB"/>
    <w:tbl>
      <w:tblPr>
        <w:tblW w:w="96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154"/>
      </w:tblGrid>
      <w:tr w:rsidR="00FE5EBB" w:rsidRPr="00C14DE8" w14:paraId="21164160" w14:textId="77777777" w:rsidTr="005041E3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C9609A" w:rsidRDefault="00FE5EBB" w:rsidP="007C3AE4">
            <w:pPr>
              <w:spacing w:line="320" w:lineRule="exact"/>
              <w:rPr>
                <w:rFonts w:asciiTheme="minorHAnsi" w:eastAsia="ＭＳ Ｐ明朝" w:hAnsiTheme="minorHAnsi"/>
                <w:szCs w:val="21"/>
                <w:rPrChange w:id="14" w:author="CTI" w:date="2021-07-30T17:12:00Z">
                  <w:rPr/>
                </w:rPrChange>
              </w:rPr>
            </w:pPr>
            <w:r w:rsidRPr="00C9609A">
              <w:rPr>
                <w:rFonts w:asciiTheme="minorHAnsi" w:eastAsia="ＭＳ Ｐ明朝" w:hAnsiTheme="minorHAnsi" w:hint="eastAsia"/>
                <w:szCs w:val="21"/>
                <w:rPrChange w:id="15" w:author="CTI" w:date="2021-07-30T17:12:00Z">
                  <w:rPr>
                    <w:rFonts w:hint="eastAsia"/>
                  </w:rPr>
                </w:rPrChange>
              </w:rPr>
              <w:t>審議結果</w:t>
            </w:r>
          </w:p>
        </w:tc>
        <w:tc>
          <w:tcPr>
            <w:tcW w:w="81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74A66" w14:textId="77777777" w:rsidR="007C3818" w:rsidRPr="00C9609A" w:rsidRDefault="00FE5EBB" w:rsidP="007C3AE4">
            <w:pPr>
              <w:spacing w:line="320" w:lineRule="exact"/>
              <w:rPr>
                <w:ins w:id="16" w:author="CTI" w:date="2021-07-30T16:23:00Z"/>
                <w:rFonts w:asciiTheme="minorHAnsi" w:eastAsia="ＭＳ Ｐ明朝" w:hAnsiTheme="minorHAnsi"/>
                <w:szCs w:val="21"/>
                <w:rPrChange w:id="17" w:author="CTI" w:date="2021-07-30T17:12:00Z">
                  <w:rPr>
                    <w:ins w:id="18" w:author="CTI" w:date="2021-07-30T16:23:00Z"/>
                  </w:rPr>
                </w:rPrChange>
              </w:rPr>
            </w:pPr>
            <w:r w:rsidRPr="00C9609A">
              <w:rPr>
                <w:rFonts w:asciiTheme="minorHAnsi" w:eastAsia="ＭＳ Ｐ明朝" w:hAnsiTheme="minorHAnsi" w:hint="eastAsia"/>
                <w:szCs w:val="21"/>
                <w:rPrChange w:id="19" w:author="CTI" w:date="2021-07-30T17:12:00Z">
                  <w:rPr>
                    <w:rFonts w:hint="eastAsia"/>
                  </w:rPr>
                </w:rPrChange>
              </w:rPr>
              <w:t>(</w:t>
            </w:r>
            <w:r w:rsidRPr="00C9609A">
              <w:rPr>
                <w:rFonts w:asciiTheme="minorHAnsi" w:eastAsia="ＭＳ Ｐ明朝" w:hAnsiTheme="minorHAnsi" w:hint="eastAsia"/>
                <w:szCs w:val="21"/>
                <w:rPrChange w:id="20" w:author="CTI" w:date="2021-07-30T17:12:00Z">
                  <w:rPr>
                    <w:rFonts w:hint="eastAsia"/>
                  </w:rPr>
                </w:rPrChange>
              </w:rPr>
              <w:t>単に承認／非承認だけでなく、そのような結果となった理由等も記載</w:t>
            </w:r>
            <w:r w:rsidRPr="00C9609A">
              <w:rPr>
                <w:rFonts w:asciiTheme="minorHAnsi" w:eastAsia="ＭＳ Ｐ明朝" w:hAnsiTheme="minorHAnsi" w:hint="eastAsia"/>
                <w:szCs w:val="21"/>
                <w:rPrChange w:id="21" w:author="CTI" w:date="2021-07-30T17:12:00Z">
                  <w:rPr>
                    <w:rFonts w:hint="eastAsia"/>
                  </w:rPr>
                </w:rPrChange>
              </w:rPr>
              <w:t>)</w:t>
            </w:r>
          </w:p>
          <w:p w14:paraId="4B99CF63" w14:textId="5E33CAA1" w:rsidR="007C3818" w:rsidRDefault="007C3818" w:rsidP="00980873">
            <w:pPr>
              <w:widowControl/>
              <w:jc w:val="left"/>
              <w:rPr>
                <w:ins w:id="22" w:author="CTI" w:date="2021-07-30T17:12:00Z"/>
                <w:rFonts w:asciiTheme="minorHAnsi" w:eastAsia="ＭＳ Ｐ明朝" w:hAnsiTheme="minorHAnsi"/>
                <w:szCs w:val="21"/>
              </w:rPr>
              <w:pPrChange w:id="23" w:author="CTI" w:date="2021-07-30T17:13:00Z">
                <w:pPr>
                  <w:widowControl/>
                  <w:tabs>
                    <w:tab w:val="left" w:pos="7095"/>
                  </w:tabs>
                  <w:jc w:val="left"/>
                </w:pPr>
              </w:pPrChange>
            </w:pPr>
            <w:ins w:id="24" w:author="CTI" w:date="2021-07-30T16:23:00Z">
              <w:r w:rsidRPr="00C9609A">
                <w:rPr>
                  <w:rFonts w:asciiTheme="minorHAnsi" w:eastAsia="ＭＳ Ｐ明朝" w:hAnsiTheme="minorHAnsi"/>
                  <w:szCs w:val="21"/>
                  <w:rPrChange w:id="25" w:author="CTI" w:date="2021-07-30T17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＜取下げ＞</w:t>
              </w:r>
            </w:ins>
            <w:ins w:id="26" w:author="CTI" w:date="2021-07-30T17:12:00Z">
              <w:r w:rsidR="00C9609A" w:rsidRPr="00C9609A">
                <w:rPr>
                  <w:rFonts w:asciiTheme="minorHAnsi" w:eastAsia="ＭＳ Ｐ明朝" w:hAnsiTheme="minorHAnsi" w:hint="eastAsia"/>
                  <w:szCs w:val="21"/>
                  <w:rPrChange w:id="27" w:author="CTI" w:date="2021-07-30T17:12:00Z">
                    <w:rPr>
                      <w:rFonts w:ascii="Segoe UI" w:eastAsia="ＭＳ Ｐゴシック" w:hAnsi="Segoe UI" w:cs="Segoe UI" w:hint="eastAsia"/>
                      <w:kern w:val="0"/>
                      <w:szCs w:val="21"/>
                    </w:rPr>
                  </w:rPrChange>
                </w:rPr>
                <w:t>※</w:t>
              </w:r>
              <w:r w:rsidR="00C9609A" w:rsidRPr="00C9609A">
                <w:rPr>
                  <w:rFonts w:asciiTheme="minorHAnsi" w:eastAsia="ＭＳ Ｐ明朝" w:hAnsiTheme="minorHAnsi" w:hint="eastAsia"/>
                  <w:szCs w:val="21"/>
                  <w:rPrChange w:id="28" w:author="CTI" w:date="2021-07-30T17:12:00Z">
                    <w:rPr>
                      <w:rFonts w:ascii="Segoe UI" w:eastAsia="ＭＳ Ｐゴシック" w:hAnsi="Segoe UI" w:cs="Segoe UI" w:hint="eastAsia"/>
                      <w:kern w:val="0"/>
                      <w:szCs w:val="21"/>
                    </w:rPr>
                  </w:rPrChange>
                </w:rPr>
                <w:t>2020</w:t>
              </w:r>
              <w:r w:rsidR="00C9609A" w:rsidRPr="00C9609A">
                <w:rPr>
                  <w:rFonts w:asciiTheme="minorHAnsi" w:eastAsia="ＭＳ Ｐ明朝" w:hAnsiTheme="minorHAnsi" w:hint="eastAsia"/>
                  <w:szCs w:val="21"/>
                  <w:rPrChange w:id="29" w:author="CTI" w:date="2021-07-30T17:12:00Z">
                    <w:rPr>
                      <w:rFonts w:ascii="Segoe UI" w:eastAsia="ＭＳ Ｐゴシック" w:hAnsi="Segoe UI" w:cs="Segoe UI" w:hint="eastAsia"/>
                      <w:kern w:val="0"/>
                      <w:szCs w:val="21"/>
                    </w:rPr>
                  </w:rPrChange>
                </w:rPr>
                <w:t>年度</w:t>
              </w:r>
              <w:proofErr w:type="spellStart"/>
              <w:r w:rsidR="00C9609A">
                <w:rPr>
                  <w:rFonts w:asciiTheme="minorHAnsi" w:eastAsia="ＭＳ Ｐ明朝" w:hAnsiTheme="minorHAnsi" w:hint="eastAsia"/>
                  <w:szCs w:val="21"/>
                </w:rPr>
                <w:t>LiteS</w:t>
              </w:r>
              <w:proofErr w:type="spellEnd"/>
              <w:r w:rsidR="00C9609A">
                <w:rPr>
                  <w:rFonts w:asciiTheme="minorHAnsi" w:eastAsia="ＭＳ Ｐ明朝" w:hAnsiTheme="minorHAnsi" w:hint="eastAsia"/>
                  <w:szCs w:val="21"/>
                </w:rPr>
                <w:t>規約</w:t>
              </w:r>
              <w:r w:rsidR="00C9609A">
                <w:rPr>
                  <w:rFonts w:asciiTheme="minorHAnsi" w:eastAsia="ＭＳ Ｐ明朝" w:hAnsiTheme="minorHAnsi" w:hint="eastAsia"/>
                  <w:szCs w:val="21"/>
                </w:rPr>
                <w:t>WG</w:t>
              </w:r>
              <w:r w:rsidR="00C9609A" w:rsidRPr="00C9609A">
                <w:rPr>
                  <w:rFonts w:asciiTheme="minorHAnsi" w:eastAsia="ＭＳ Ｐ明朝" w:hAnsiTheme="minorHAnsi" w:hint="eastAsia"/>
                  <w:szCs w:val="21"/>
                  <w:rPrChange w:id="30" w:author="CTI" w:date="2021-07-30T17:12:00Z">
                    <w:rPr>
                      <w:rFonts w:ascii="Segoe UI" w:eastAsia="ＭＳ Ｐゴシック" w:hAnsi="Segoe UI" w:cs="Segoe UI" w:hint="eastAsia"/>
                      <w:kern w:val="0"/>
                      <w:szCs w:val="21"/>
                    </w:rPr>
                  </w:rPrChange>
                </w:rPr>
                <w:t>第</w:t>
              </w:r>
              <w:r w:rsidR="00C9609A">
                <w:rPr>
                  <w:rFonts w:asciiTheme="minorHAnsi" w:eastAsia="ＭＳ Ｐ明朝" w:hAnsiTheme="minorHAnsi" w:hint="eastAsia"/>
                  <w:szCs w:val="21"/>
                </w:rPr>
                <w:t>5</w:t>
              </w:r>
              <w:r w:rsidR="00C9609A" w:rsidRPr="00C9609A">
                <w:rPr>
                  <w:rFonts w:asciiTheme="minorHAnsi" w:eastAsia="ＭＳ Ｐ明朝" w:hAnsiTheme="minorHAnsi" w:hint="eastAsia"/>
                  <w:szCs w:val="21"/>
                  <w:rPrChange w:id="31" w:author="CTI" w:date="2021-07-30T17:12:00Z">
                    <w:rPr>
                      <w:rFonts w:ascii="Segoe UI" w:eastAsia="ＭＳ Ｐゴシック" w:hAnsi="Segoe UI" w:cs="Segoe UI" w:hint="eastAsia"/>
                      <w:kern w:val="0"/>
                      <w:szCs w:val="21"/>
                    </w:rPr>
                  </w:rPrChange>
                </w:rPr>
                <w:t>回（</w:t>
              </w:r>
              <w:r w:rsidR="00C9609A" w:rsidRPr="00C9609A">
                <w:rPr>
                  <w:rFonts w:asciiTheme="minorHAnsi" w:eastAsia="ＭＳ Ｐ明朝" w:hAnsiTheme="minorHAnsi" w:hint="eastAsia"/>
                  <w:szCs w:val="21"/>
                  <w:rPrChange w:id="32" w:author="CTI" w:date="2021-07-30T17:12:00Z">
                    <w:rPr>
                      <w:rFonts w:ascii="Segoe UI" w:eastAsia="ＭＳ Ｐゴシック" w:hAnsi="Segoe UI" w:cs="Segoe UI" w:hint="eastAsia"/>
                      <w:kern w:val="0"/>
                      <w:szCs w:val="21"/>
                    </w:rPr>
                  </w:rPrChange>
                </w:rPr>
                <w:t>2021/2/1</w:t>
              </w:r>
              <w:r w:rsidR="00C9609A">
                <w:rPr>
                  <w:rFonts w:asciiTheme="minorHAnsi" w:eastAsia="ＭＳ Ｐ明朝" w:hAnsiTheme="minorHAnsi" w:hint="eastAsia"/>
                  <w:szCs w:val="21"/>
                </w:rPr>
                <w:t>2</w:t>
              </w:r>
              <w:r w:rsidR="00C9609A" w:rsidRPr="00C9609A">
                <w:rPr>
                  <w:rFonts w:asciiTheme="minorHAnsi" w:eastAsia="ＭＳ Ｐ明朝" w:hAnsiTheme="minorHAnsi" w:hint="eastAsia"/>
                  <w:szCs w:val="21"/>
                  <w:rPrChange w:id="33" w:author="CTI" w:date="2021-07-30T17:12:00Z">
                    <w:rPr>
                      <w:rFonts w:ascii="Segoe UI" w:eastAsia="ＭＳ Ｐゴシック" w:hAnsi="Segoe UI" w:cs="Segoe UI" w:hint="eastAsia"/>
                      <w:kern w:val="0"/>
                      <w:szCs w:val="21"/>
                    </w:rPr>
                  </w:rPrChange>
                </w:rPr>
                <w:t>)</w:t>
              </w:r>
              <w:r w:rsidR="00C9609A" w:rsidRPr="00C9609A">
                <w:rPr>
                  <w:rFonts w:asciiTheme="minorHAnsi" w:eastAsia="ＭＳ Ｐ明朝" w:hAnsiTheme="minorHAnsi" w:hint="eastAsia"/>
                  <w:szCs w:val="21"/>
                  <w:rPrChange w:id="34" w:author="CTI" w:date="2021-07-30T17:12:00Z">
                    <w:rPr>
                      <w:rFonts w:ascii="Segoe UI" w:eastAsia="ＭＳ Ｐゴシック" w:hAnsi="Segoe UI" w:cs="Segoe UI" w:hint="eastAsia"/>
                      <w:kern w:val="0"/>
                      <w:szCs w:val="21"/>
                    </w:rPr>
                  </w:rPrChange>
                </w:rPr>
                <w:t>にて決定</w:t>
              </w:r>
            </w:ins>
          </w:p>
          <w:p w14:paraId="2DBD5862" w14:textId="141A73B8" w:rsidR="007D3CE1" w:rsidRPr="00C9609A" w:rsidRDefault="007D3CE1" w:rsidP="007D3CE1">
            <w:pPr>
              <w:widowControl/>
              <w:tabs>
                <w:tab w:val="left" w:pos="7095"/>
              </w:tabs>
              <w:jc w:val="left"/>
              <w:rPr>
                <w:ins w:id="35" w:author="CTI" w:date="2021-07-30T16:23:00Z"/>
                <w:rFonts w:asciiTheme="minorHAnsi" w:eastAsia="ＭＳ Ｐ明朝" w:hAnsiTheme="minorHAnsi" w:hint="eastAsia"/>
                <w:szCs w:val="21"/>
                <w:rPrChange w:id="36" w:author="CTI" w:date="2021-07-30T17:12:00Z">
                  <w:rPr>
                    <w:ins w:id="37" w:author="CTI" w:date="2021-07-30T16:23:00Z"/>
                    <w:rFonts w:ascii="Segoe UI" w:eastAsia="ＭＳ Ｐゴシック" w:hAnsi="Segoe UI" w:cs="Segoe UI"/>
                    <w:kern w:val="0"/>
                    <w:szCs w:val="21"/>
                  </w:rPr>
                </w:rPrChange>
              </w:rPr>
              <w:pPrChange w:id="38" w:author="CTI" w:date="2021-07-30T17:12:00Z">
                <w:pPr>
                  <w:widowControl/>
                  <w:jc w:val="left"/>
                </w:pPr>
              </w:pPrChange>
            </w:pPr>
            <w:ins w:id="39" w:author="CTI" w:date="2021-07-30T17:12:00Z">
              <w:r>
                <w:rPr>
                  <w:rFonts w:asciiTheme="minorHAnsi" w:eastAsia="ＭＳ Ｐ明朝" w:hAnsiTheme="minorHAnsi" w:hint="eastAsia"/>
                  <w:szCs w:val="21"/>
                </w:rPr>
                <w:t>2</w:t>
              </w:r>
              <w:r>
                <w:rPr>
                  <w:rFonts w:asciiTheme="minorHAnsi" w:eastAsia="ＭＳ Ｐ明朝" w:hAnsiTheme="minorHAnsi"/>
                  <w:szCs w:val="21"/>
                </w:rPr>
                <w:t>020</w:t>
              </w:r>
              <w:r>
                <w:rPr>
                  <w:rFonts w:asciiTheme="minorHAnsi" w:eastAsia="ＭＳ Ｐ明朝" w:hAnsiTheme="minorHAnsi" w:hint="eastAsia"/>
                  <w:szCs w:val="21"/>
                </w:rPr>
                <w:t>年度第</w:t>
              </w:r>
              <w:r>
                <w:rPr>
                  <w:rFonts w:asciiTheme="minorHAnsi" w:eastAsia="ＭＳ Ｐ明朝" w:hAnsiTheme="minorHAnsi" w:hint="eastAsia"/>
                  <w:szCs w:val="21"/>
                </w:rPr>
                <w:t>5</w:t>
              </w:r>
              <w:r>
                <w:rPr>
                  <w:rFonts w:asciiTheme="minorHAnsi" w:eastAsia="ＭＳ Ｐ明朝" w:hAnsiTheme="minorHAnsi" w:hint="eastAsia"/>
                  <w:szCs w:val="21"/>
                </w:rPr>
                <w:t>回</w:t>
              </w:r>
              <w:proofErr w:type="spellStart"/>
              <w:r>
                <w:rPr>
                  <w:rFonts w:asciiTheme="minorHAnsi" w:eastAsia="ＭＳ Ｐ明朝" w:hAnsiTheme="minorHAnsi" w:hint="eastAsia"/>
                  <w:szCs w:val="21"/>
                </w:rPr>
                <w:t>L</w:t>
              </w:r>
              <w:r>
                <w:rPr>
                  <w:rFonts w:asciiTheme="minorHAnsi" w:eastAsia="ＭＳ Ｐ明朝" w:hAnsiTheme="minorHAnsi"/>
                  <w:szCs w:val="21"/>
                </w:rPr>
                <w:t>iteS</w:t>
              </w:r>
            </w:ins>
            <w:proofErr w:type="spellEnd"/>
            <w:ins w:id="40" w:author="CTI" w:date="2021-07-30T17:13:00Z">
              <w:r>
                <w:rPr>
                  <w:rFonts w:asciiTheme="minorHAnsi" w:eastAsia="ＭＳ Ｐ明朝" w:hAnsiTheme="minorHAnsi" w:hint="eastAsia"/>
                  <w:szCs w:val="21"/>
                </w:rPr>
                <w:t>規約</w:t>
              </w:r>
              <w:r>
                <w:rPr>
                  <w:rFonts w:asciiTheme="minorHAnsi" w:eastAsia="ＭＳ Ｐ明朝" w:hAnsiTheme="minorHAnsi" w:hint="eastAsia"/>
                  <w:szCs w:val="21"/>
                </w:rPr>
                <w:t>W</w:t>
              </w:r>
              <w:r w:rsidR="00917D5A">
                <w:rPr>
                  <w:rFonts w:asciiTheme="minorHAnsi" w:eastAsia="ＭＳ Ｐ明朝" w:hAnsiTheme="minorHAnsi" w:hint="eastAsia"/>
                  <w:szCs w:val="21"/>
                </w:rPr>
                <w:t>G</w:t>
              </w:r>
              <w:r>
                <w:rPr>
                  <w:rFonts w:asciiTheme="minorHAnsi" w:eastAsia="ＭＳ Ｐ明朝" w:hAnsiTheme="minorHAnsi" w:hint="eastAsia"/>
                  <w:szCs w:val="21"/>
                </w:rPr>
                <w:t>にて取り下げられた。</w:t>
              </w:r>
            </w:ins>
          </w:p>
          <w:p w14:paraId="6376C8FD" w14:textId="53DD6576" w:rsidR="00FE5EBB" w:rsidRPr="00C9609A" w:rsidDel="007C3818" w:rsidRDefault="00FE5EBB" w:rsidP="007C3AE4">
            <w:pPr>
              <w:spacing w:line="320" w:lineRule="exact"/>
              <w:rPr>
                <w:del w:id="41" w:author="CTI" w:date="2021-07-30T16:23:00Z"/>
                <w:rFonts w:asciiTheme="minorHAnsi" w:eastAsia="ＭＳ Ｐ明朝" w:hAnsiTheme="minorHAnsi"/>
                <w:szCs w:val="21"/>
                <w:rPrChange w:id="42" w:author="CTI" w:date="2021-07-30T17:12:00Z">
                  <w:rPr>
                    <w:del w:id="43" w:author="CTI" w:date="2021-07-30T16:23:00Z"/>
                  </w:rPr>
                </w:rPrChange>
              </w:rPr>
            </w:pPr>
          </w:p>
          <w:p w14:paraId="5F098779" w14:textId="45C7612B" w:rsidR="00FE5EBB" w:rsidRPr="00C9609A" w:rsidDel="000E0777" w:rsidRDefault="00FE5EBB" w:rsidP="006777D6">
            <w:pPr>
              <w:spacing w:line="320" w:lineRule="exact"/>
              <w:rPr>
                <w:del w:id="44" w:author="CTI" w:date="2021-07-29T17:58:00Z"/>
                <w:rFonts w:asciiTheme="minorHAnsi" w:eastAsia="ＭＳ Ｐ明朝" w:hAnsiTheme="minorHAnsi"/>
                <w:szCs w:val="21"/>
                <w:rPrChange w:id="45" w:author="CTI" w:date="2021-07-30T17:12:00Z">
                  <w:rPr>
                    <w:del w:id="46" w:author="CTI" w:date="2021-07-29T17:58:00Z"/>
                  </w:rPr>
                </w:rPrChange>
              </w:rPr>
            </w:pPr>
          </w:p>
          <w:p w14:paraId="0B9F0693" w14:textId="77777777" w:rsidR="00FE5EBB" w:rsidRPr="00C9609A" w:rsidRDefault="00FE5EBB" w:rsidP="007C3AE4">
            <w:pPr>
              <w:spacing w:line="320" w:lineRule="exact"/>
              <w:rPr>
                <w:rFonts w:asciiTheme="minorHAnsi" w:eastAsia="ＭＳ Ｐ明朝" w:hAnsiTheme="minorHAnsi"/>
                <w:szCs w:val="21"/>
                <w:rPrChange w:id="47" w:author="CTI" w:date="2021-07-30T17:12:00Z">
                  <w:rPr/>
                </w:rPrChange>
              </w:rPr>
            </w:pPr>
          </w:p>
          <w:p w14:paraId="6ECBF22B" w14:textId="77777777" w:rsidR="00FE5EBB" w:rsidRPr="00C9609A" w:rsidRDefault="00FE5EBB" w:rsidP="007C3AE4">
            <w:pPr>
              <w:spacing w:line="320" w:lineRule="exact"/>
              <w:rPr>
                <w:rFonts w:asciiTheme="minorHAnsi" w:eastAsia="ＭＳ Ｐ明朝" w:hAnsiTheme="minorHAnsi"/>
                <w:szCs w:val="21"/>
                <w:rPrChange w:id="48" w:author="CTI" w:date="2021-07-30T17:12:00Z">
                  <w:rPr/>
                </w:rPrChange>
              </w:rPr>
            </w:pPr>
          </w:p>
        </w:tc>
      </w:tr>
      <w:tr w:rsidR="00FE5EBB" w:rsidRPr="00C14DE8" w14:paraId="329F7954" w14:textId="77777777" w:rsidTr="005041E3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81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A084724" w14:textId="77777777" w:rsidR="00FE5EBB" w:rsidRPr="00C14DE8" w:rsidRDefault="00FE5EBB" w:rsidP="007C3AE4">
            <w:pPr>
              <w:spacing w:line="320" w:lineRule="exact"/>
            </w:pPr>
          </w:p>
          <w:p w14:paraId="2A9E31B5" w14:textId="77777777" w:rsidR="00FE5EBB" w:rsidRPr="00C14DE8" w:rsidRDefault="00FE5EBB" w:rsidP="007C3AE4">
            <w:pPr>
              <w:spacing w:line="320" w:lineRule="exact"/>
            </w:pPr>
          </w:p>
          <w:p w14:paraId="11E5A960" w14:textId="77777777" w:rsidR="00FE5EBB" w:rsidRPr="00C14DE8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B7578B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B7578B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C14DE8" w:rsidRDefault="00FE5EBB" w:rsidP="007C3AE4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75CA7EE1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B7578B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03325B4" w:rsidR="0071079F" w:rsidRPr="00FE5EBB" w:rsidRDefault="0071079F" w:rsidP="00CC7932">
      <w:pPr>
        <w:widowControl/>
        <w:jc w:val="left"/>
        <w:rPr>
          <w:rFonts w:ascii="ＭＳ 明朝" w:hAnsi="Times New Roman"/>
          <w:color w:val="000000"/>
        </w:rPr>
      </w:pPr>
    </w:p>
    <w:sectPr w:rsidR="0071079F" w:rsidRPr="00FE5EBB" w:rsidSect="005D6CE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1425" w14:textId="77777777" w:rsidR="00192DF7" w:rsidRDefault="00192DF7">
      <w:r>
        <w:separator/>
      </w:r>
    </w:p>
  </w:endnote>
  <w:endnote w:type="continuationSeparator" w:id="0">
    <w:p w14:paraId="71969829" w14:textId="77777777" w:rsidR="00192DF7" w:rsidRDefault="0019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6A50C15D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30E2">
      <w:rPr>
        <w:rStyle w:val="a4"/>
        <w:noProof/>
      </w:rPr>
      <w:t>8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020CA387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EA2E1B">
      <w:rPr>
        <w:rStyle w:val="a4"/>
        <w:rFonts w:ascii="ＭＳ Ｐゴシック" w:eastAsia="ＭＳ Ｐゴシック" w:hAnsi="ＭＳ Ｐゴシック"/>
        <w:noProof/>
      </w:rPr>
      <w:t>9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7EC9" w14:textId="77777777" w:rsidR="00192DF7" w:rsidRDefault="00192DF7">
      <w:r>
        <w:separator/>
      </w:r>
    </w:p>
  </w:footnote>
  <w:footnote w:type="continuationSeparator" w:id="0">
    <w:p w14:paraId="697B3825" w14:textId="77777777" w:rsidR="00192DF7" w:rsidRDefault="0019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C80E" w14:textId="46A33EA7" w:rsidR="00E707E0" w:rsidRPr="00E707E0" w:rsidRDefault="00E707E0" w:rsidP="00E707E0">
    <w:pPr>
      <w:pStyle w:val="a5"/>
      <w:jc w:val="right"/>
      <w:rPr>
        <w:szCs w:val="21"/>
      </w:rPr>
    </w:pPr>
    <w:r w:rsidRPr="00E707E0">
      <w:rPr>
        <w:rFonts w:hint="eastAsia"/>
        <w:szCs w:val="21"/>
      </w:rPr>
      <w:t>2020</w:t>
    </w:r>
    <w:r w:rsidRPr="00E707E0">
      <w:rPr>
        <w:rFonts w:hint="eastAsia"/>
        <w:szCs w:val="21"/>
      </w:rPr>
      <w:t>年度情報化評議会</w:t>
    </w:r>
    <w:r w:rsidRPr="00E707E0">
      <w:rPr>
        <w:rFonts w:hint="eastAsia"/>
        <w:szCs w:val="21"/>
      </w:rPr>
      <w:t>(CI-NET)</w:t>
    </w:r>
    <w:r w:rsidRPr="00E707E0">
      <w:rPr>
        <w:rFonts w:hint="eastAsia"/>
        <w:szCs w:val="21"/>
      </w:rPr>
      <w:t xml:space="preserve">　標準委員会　第</w:t>
    </w:r>
    <w:r w:rsidRPr="00E707E0">
      <w:rPr>
        <w:rFonts w:hint="eastAsia"/>
        <w:szCs w:val="21"/>
      </w:rPr>
      <w:t>1</w:t>
    </w:r>
    <w:r w:rsidRPr="00E707E0">
      <w:rPr>
        <w:rFonts w:hint="eastAsia"/>
        <w:szCs w:val="21"/>
      </w:rPr>
      <w:t>回　資料</w:t>
    </w:r>
    <w:r w:rsidRPr="00E707E0">
      <w:rPr>
        <w:rFonts w:hint="eastAsia"/>
        <w:szCs w:val="21"/>
      </w:rPr>
      <w:t>16</w:t>
    </w:r>
    <w:r w:rsidR="00F07950">
      <w:rPr>
        <w:rFonts w:hint="eastAsia"/>
        <w:szCs w:val="21"/>
      </w:rPr>
      <w:t>改</w:t>
    </w:r>
  </w:p>
  <w:p w14:paraId="12E0F0BC" w14:textId="6F7971A4" w:rsidR="00D06DCA" w:rsidRDefault="00E707E0" w:rsidP="00E707E0">
    <w:pPr>
      <w:pStyle w:val="a5"/>
      <w:jc w:val="right"/>
    </w:pPr>
    <w:r w:rsidRPr="00E707E0">
      <w:rPr>
        <w:rFonts w:hint="eastAsia"/>
        <w:szCs w:val="21"/>
      </w:rPr>
      <w:t>2020</w:t>
    </w:r>
    <w:r w:rsidRPr="00E707E0">
      <w:rPr>
        <w:rFonts w:hint="eastAsia"/>
        <w:szCs w:val="21"/>
      </w:rPr>
      <w:t>年</w:t>
    </w:r>
    <w:r w:rsidRPr="00E707E0">
      <w:rPr>
        <w:rFonts w:hint="eastAsia"/>
        <w:szCs w:val="21"/>
      </w:rPr>
      <w:t>10</w:t>
    </w:r>
    <w:r w:rsidRPr="00E707E0">
      <w:rPr>
        <w:rFonts w:hint="eastAsia"/>
        <w:szCs w:val="21"/>
      </w:rPr>
      <w:t>月</w:t>
    </w:r>
    <w:r w:rsidRPr="00E707E0">
      <w:rPr>
        <w:rFonts w:hint="eastAsia"/>
        <w:szCs w:val="21"/>
      </w:rPr>
      <w:t>27</w:t>
    </w:r>
    <w:r w:rsidRPr="00E707E0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DBE4B4F"/>
    <w:multiLevelType w:val="singleLevel"/>
    <w:tmpl w:val="1DBE4B4F"/>
    <w:lvl w:ilvl="0">
      <w:start w:val="10"/>
      <w:numFmt w:val="bullet"/>
      <w:lvlText w:val="・"/>
      <w:lvlJc w:val="left"/>
      <w:pPr>
        <w:tabs>
          <w:tab w:val="left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7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帆足 弘治">
    <w15:presenceInfo w15:providerId="AD" w15:userId="S-1-5-21-3182302177-1666161025-3806129696-1424"/>
  </w15:person>
  <w15:person w15:author="作成者">
    <w15:presenceInfo w15:providerId="None" w15:userId="作成者"/>
  </w15:person>
  <w15:person w15:author="CTI">
    <w15:presenceInfo w15:providerId="None" w15:userId="C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6852"/>
    <w:rsid w:val="00006D17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0F1E"/>
    <w:rsid w:val="000748BA"/>
    <w:rsid w:val="00075B7C"/>
    <w:rsid w:val="000805D5"/>
    <w:rsid w:val="000807AE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B465A"/>
    <w:rsid w:val="000C083F"/>
    <w:rsid w:val="000C1E2E"/>
    <w:rsid w:val="000C303F"/>
    <w:rsid w:val="000C4568"/>
    <w:rsid w:val="000C77CC"/>
    <w:rsid w:val="000D0FC0"/>
    <w:rsid w:val="000D2A42"/>
    <w:rsid w:val="000D5D50"/>
    <w:rsid w:val="000D6D2D"/>
    <w:rsid w:val="000D7CE2"/>
    <w:rsid w:val="000D7DF9"/>
    <w:rsid w:val="000E0777"/>
    <w:rsid w:val="000E1821"/>
    <w:rsid w:val="000E417C"/>
    <w:rsid w:val="000E70BE"/>
    <w:rsid w:val="000E74E9"/>
    <w:rsid w:val="000F235F"/>
    <w:rsid w:val="000F6A24"/>
    <w:rsid w:val="000F7969"/>
    <w:rsid w:val="0010217F"/>
    <w:rsid w:val="00103D57"/>
    <w:rsid w:val="0011180F"/>
    <w:rsid w:val="001120A6"/>
    <w:rsid w:val="00112496"/>
    <w:rsid w:val="0011523C"/>
    <w:rsid w:val="001176BD"/>
    <w:rsid w:val="00117F40"/>
    <w:rsid w:val="00120D7B"/>
    <w:rsid w:val="0012102D"/>
    <w:rsid w:val="0012125E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57B8B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2DF7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4A0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058A"/>
    <w:rsid w:val="00221BED"/>
    <w:rsid w:val="00225613"/>
    <w:rsid w:val="002256D1"/>
    <w:rsid w:val="002258F8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4073"/>
    <w:rsid w:val="00296982"/>
    <w:rsid w:val="00297F23"/>
    <w:rsid w:val="002A0889"/>
    <w:rsid w:val="002A5431"/>
    <w:rsid w:val="002A7ABE"/>
    <w:rsid w:val="002B0F2F"/>
    <w:rsid w:val="002B3B2A"/>
    <w:rsid w:val="002B7436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E7C19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62F"/>
    <w:rsid w:val="00323CA9"/>
    <w:rsid w:val="0032509E"/>
    <w:rsid w:val="00330807"/>
    <w:rsid w:val="00330FF2"/>
    <w:rsid w:val="00332946"/>
    <w:rsid w:val="00332C6C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116E"/>
    <w:rsid w:val="003B200B"/>
    <w:rsid w:val="003B4DAF"/>
    <w:rsid w:val="003C18C6"/>
    <w:rsid w:val="003C1AC9"/>
    <w:rsid w:val="003C468E"/>
    <w:rsid w:val="003C4DAB"/>
    <w:rsid w:val="003D070C"/>
    <w:rsid w:val="003D100A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16B50"/>
    <w:rsid w:val="00421436"/>
    <w:rsid w:val="004234B3"/>
    <w:rsid w:val="00425818"/>
    <w:rsid w:val="00426CE8"/>
    <w:rsid w:val="0042798B"/>
    <w:rsid w:val="00430835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60A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398"/>
    <w:rsid w:val="004D68E0"/>
    <w:rsid w:val="004D6C86"/>
    <w:rsid w:val="004E1924"/>
    <w:rsid w:val="004E194F"/>
    <w:rsid w:val="004E4557"/>
    <w:rsid w:val="004E5DC7"/>
    <w:rsid w:val="004E5F98"/>
    <w:rsid w:val="004F026C"/>
    <w:rsid w:val="004F0768"/>
    <w:rsid w:val="004F48BA"/>
    <w:rsid w:val="005041E3"/>
    <w:rsid w:val="00506240"/>
    <w:rsid w:val="0050666F"/>
    <w:rsid w:val="00506FCD"/>
    <w:rsid w:val="0051168D"/>
    <w:rsid w:val="00513DF8"/>
    <w:rsid w:val="00513F69"/>
    <w:rsid w:val="00514E48"/>
    <w:rsid w:val="00516E0C"/>
    <w:rsid w:val="00517566"/>
    <w:rsid w:val="005206A4"/>
    <w:rsid w:val="005207F1"/>
    <w:rsid w:val="00521FBD"/>
    <w:rsid w:val="00522A08"/>
    <w:rsid w:val="00522AA7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4A45"/>
    <w:rsid w:val="0056527B"/>
    <w:rsid w:val="00566064"/>
    <w:rsid w:val="005673C9"/>
    <w:rsid w:val="00573229"/>
    <w:rsid w:val="00574AEB"/>
    <w:rsid w:val="00574D1D"/>
    <w:rsid w:val="005753BB"/>
    <w:rsid w:val="005766C4"/>
    <w:rsid w:val="00576DB9"/>
    <w:rsid w:val="00583339"/>
    <w:rsid w:val="00584AC5"/>
    <w:rsid w:val="005867B9"/>
    <w:rsid w:val="0059059B"/>
    <w:rsid w:val="0059334C"/>
    <w:rsid w:val="005937F1"/>
    <w:rsid w:val="005938C2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3E12"/>
    <w:rsid w:val="005B4091"/>
    <w:rsid w:val="005B40E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D6CE3"/>
    <w:rsid w:val="005E0A11"/>
    <w:rsid w:val="005E2168"/>
    <w:rsid w:val="005E3DA3"/>
    <w:rsid w:val="005E4DFB"/>
    <w:rsid w:val="005E5ACC"/>
    <w:rsid w:val="005E618D"/>
    <w:rsid w:val="005E7878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39E"/>
    <w:rsid w:val="006037F7"/>
    <w:rsid w:val="00603C00"/>
    <w:rsid w:val="00605A02"/>
    <w:rsid w:val="006060C1"/>
    <w:rsid w:val="006076BF"/>
    <w:rsid w:val="00610856"/>
    <w:rsid w:val="00615B8C"/>
    <w:rsid w:val="0062151D"/>
    <w:rsid w:val="006216C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777D6"/>
    <w:rsid w:val="006822DA"/>
    <w:rsid w:val="00683663"/>
    <w:rsid w:val="00684C19"/>
    <w:rsid w:val="006862FD"/>
    <w:rsid w:val="0068736F"/>
    <w:rsid w:val="0069062E"/>
    <w:rsid w:val="00690954"/>
    <w:rsid w:val="006914BB"/>
    <w:rsid w:val="00693084"/>
    <w:rsid w:val="006A0293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0EB3"/>
    <w:rsid w:val="006D1833"/>
    <w:rsid w:val="006D4B00"/>
    <w:rsid w:val="006D4DA8"/>
    <w:rsid w:val="006D51B8"/>
    <w:rsid w:val="006D5F5C"/>
    <w:rsid w:val="006D632C"/>
    <w:rsid w:val="006E2CE3"/>
    <w:rsid w:val="006E6AC6"/>
    <w:rsid w:val="006F2CDB"/>
    <w:rsid w:val="0070273E"/>
    <w:rsid w:val="0071079F"/>
    <w:rsid w:val="00713EDA"/>
    <w:rsid w:val="00714147"/>
    <w:rsid w:val="007148F1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77989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B0B11"/>
    <w:rsid w:val="007B0C85"/>
    <w:rsid w:val="007B1240"/>
    <w:rsid w:val="007B1F2C"/>
    <w:rsid w:val="007B3E5A"/>
    <w:rsid w:val="007B3F17"/>
    <w:rsid w:val="007B69F0"/>
    <w:rsid w:val="007B7613"/>
    <w:rsid w:val="007C3818"/>
    <w:rsid w:val="007C3C8B"/>
    <w:rsid w:val="007C64C1"/>
    <w:rsid w:val="007C6B7F"/>
    <w:rsid w:val="007D2DE9"/>
    <w:rsid w:val="007D3CE1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25AB"/>
    <w:rsid w:val="00874650"/>
    <w:rsid w:val="00876C87"/>
    <w:rsid w:val="00877C00"/>
    <w:rsid w:val="00877C9D"/>
    <w:rsid w:val="00880513"/>
    <w:rsid w:val="00881ABF"/>
    <w:rsid w:val="008845EF"/>
    <w:rsid w:val="00884A98"/>
    <w:rsid w:val="008929DD"/>
    <w:rsid w:val="008A0C67"/>
    <w:rsid w:val="008A7292"/>
    <w:rsid w:val="008B0E64"/>
    <w:rsid w:val="008B3C4B"/>
    <w:rsid w:val="008B4710"/>
    <w:rsid w:val="008B4780"/>
    <w:rsid w:val="008D009B"/>
    <w:rsid w:val="008D464E"/>
    <w:rsid w:val="008D48B0"/>
    <w:rsid w:val="008D49A1"/>
    <w:rsid w:val="008D4CBF"/>
    <w:rsid w:val="008E0242"/>
    <w:rsid w:val="008E04B2"/>
    <w:rsid w:val="008E06A7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17D5A"/>
    <w:rsid w:val="00922115"/>
    <w:rsid w:val="00925F1B"/>
    <w:rsid w:val="00927E92"/>
    <w:rsid w:val="00930ADD"/>
    <w:rsid w:val="00931214"/>
    <w:rsid w:val="0093469B"/>
    <w:rsid w:val="00935C0C"/>
    <w:rsid w:val="009361FF"/>
    <w:rsid w:val="0093692F"/>
    <w:rsid w:val="00940EA5"/>
    <w:rsid w:val="00942C1B"/>
    <w:rsid w:val="00943C22"/>
    <w:rsid w:val="00946031"/>
    <w:rsid w:val="0094612F"/>
    <w:rsid w:val="009472EE"/>
    <w:rsid w:val="0095369C"/>
    <w:rsid w:val="00953DF7"/>
    <w:rsid w:val="009546F8"/>
    <w:rsid w:val="00954EF9"/>
    <w:rsid w:val="009575CD"/>
    <w:rsid w:val="00960C9E"/>
    <w:rsid w:val="009654DD"/>
    <w:rsid w:val="00972E2B"/>
    <w:rsid w:val="00976F33"/>
    <w:rsid w:val="00980873"/>
    <w:rsid w:val="00980D01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04A5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56F2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471A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630E2"/>
    <w:rsid w:val="00B67885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2426"/>
    <w:rsid w:val="00B9341B"/>
    <w:rsid w:val="00B9428E"/>
    <w:rsid w:val="00B94AEC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21D3"/>
    <w:rsid w:val="00BC4D1B"/>
    <w:rsid w:val="00BC58EB"/>
    <w:rsid w:val="00BC6FC3"/>
    <w:rsid w:val="00BD1DE5"/>
    <w:rsid w:val="00BD2381"/>
    <w:rsid w:val="00BD457E"/>
    <w:rsid w:val="00BD6DEC"/>
    <w:rsid w:val="00BE4C87"/>
    <w:rsid w:val="00BE5CD4"/>
    <w:rsid w:val="00BE611D"/>
    <w:rsid w:val="00BE6879"/>
    <w:rsid w:val="00BE7619"/>
    <w:rsid w:val="00BF3A92"/>
    <w:rsid w:val="00BF3F18"/>
    <w:rsid w:val="00BF46A0"/>
    <w:rsid w:val="00BF4773"/>
    <w:rsid w:val="00BF5D38"/>
    <w:rsid w:val="00BF64C7"/>
    <w:rsid w:val="00BF6B0C"/>
    <w:rsid w:val="00C00076"/>
    <w:rsid w:val="00C023E1"/>
    <w:rsid w:val="00C02C6B"/>
    <w:rsid w:val="00C03B29"/>
    <w:rsid w:val="00C041CA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23D0"/>
    <w:rsid w:val="00C83DBA"/>
    <w:rsid w:val="00C86159"/>
    <w:rsid w:val="00C867D8"/>
    <w:rsid w:val="00C86F9B"/>
    <w:rsid w:val="00C87646"/>
    <w:rsid w:val="00C92A99"/>
    <w:rsid w:val="00C93638"/>
    <w:rsid w:val="00C9609A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C7932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06DCA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5516"/>
    <w:rsid w:val="00D6759F"/>
    <w:rsid w:val="00D70FFF"/>
    <w:rsid w:val="00D710AA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174C"/>
    <w:rsid w:val="00E142B7"/>
    <w:rsid w:val="00E15146"/>
    <w:rsid w:val="00E1695B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1280"/>
    <w:rsid w:val="00E56214"/>
    <w:rsid w:val="00E65532"/>
    <w:rsid w:val="00E707E0"/>
    <w:rsid w:val="00E736B1"/>
    <w:rsid w:val="00E7376C"/>
    <w:rsid w:val="00E74B24"/>
    <w:rsid w:val="00E90B40"/>
    <w:rsid w:val="00E9466F"/>
    <w:rsid w:val="00E97247"/>
    <w:rsid w:val="00EA11CF"/>
    <w:rsid w:val="00EA2E1B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C7105"/>
    <w:rsid w:val="00ED0D98"/>
    <w:rsid w:val="00ED3137"/>
    <w:rsid w:val="00ED47F0"/>
    <w:rsid w:val="00ED4C3F"/>
    <w:rsid w:val="00ED4E2E"/>
    <w:rsid w:val="00ED5DC7"/>
    <w:rsid w:val="00ED6A51"/>
    <w:rsid w:val="00ED6B80"/>
    <w:rsid w:val="00ED7599"/>
    <w:rsid w:val="00EE1782"/>
    <w:rsid w:val="00EE4349"/>
    <w:rsid w:val="00EE49AC"/>
    <w:rsid w:val="00EF024D"/>
    <w:rsid w:val="00EF23EF"/>
    <w:rsid w:val="00F00F0E"/>
    <w:rsid w:val="00F02A95"/>
    <w:rsid w:val="00F0302D"/>
    <w:rsid w:val="00F03B76"/>
    <w:rsid w:val="00F07950"/>
    <w:rsid w:val="00F10B79"/>
    <w:rsid w:val="00F10DC1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1414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69FD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link w:val="ae"/>
    <w:rsid w:val="001865A5"/>
  </w:style>
  <w:style w:type="paragraph" w:styleId="af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0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1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2">
    <w:name w:val="caption"/>
    <w:basedOn w:val="a"/>
    <w:next w:val="a"/>
    <w:link w:val="af3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4">
    <w:name w:val="List Paragraph"/>
    <w:basedOn w:val="a"/>
    <w:uiPriority w:val="34"/>
    <w:qFormat/>
    <w:rsid w:val="00206929"/>
    <w:pPr>
      <w:ind w:leftChars="400" w:left="840"/>
    </w:pPr>
  </w:style>
  <w:style w:type="character" w:styleId="af5">
    <w:name w:val="annotation reference"/>
    <w:basedOn w:val="a0"/>
    <w:rsid w:val="00206929"/>
    <w:rPr>
      <w:sz w:val="18"/>
      <w:szCs w:val="18"/>
    </w:rPr>
  </w:style>
  <w:style w:type="paragraph" w:styleId="af6">
    <w:name w:val="annotation text"/>
    <w:basedOn w:val="a"/>
    <w:link w:val="af7"/>
    <w:rsid w:val="00206929"/>
    <w:pPr>
      <w:jc w:val="left"/>
    </w:pPr>
  </w:style>
  <w:style w:type="character" w:customStyle="1" w:styleId="af7">
    <w:name w:val="コメント文字列 (文字)"/>
    <w:basedOn w:val="a0"/>
    <w:link w:val="af6"/>
    <w:rsid w:val="0020692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206929"/>
    <w:rPr>
      <w:b/>
      <w:bCs/>
    </w:rPr>
  </w:style>
  <w:style w:type="character" w:customStyle="1" w:styleId="af9">
    <w:name w:val="コメント内容 (文字)"/>
    <w:basedOn w:val="af7"/>
    <w:link w:val="af8"/>
    <w:rsid w:val="00206929"/>
    <w:rPr>
      <w:b/>
      <w:bCs/>
      <w:kern w:val="2"/>
      <w:sz w:val="21"/>
      <w:szCs w:val="24"/>
    </w:rPr>
  </w:style>
  <w:style w:type="character" w:customStyle="1" w:styleId="af3">
    <w:name w:val="図表番号 (文字)"/>
    <w:basedOn w:val="a0"/>
    <w:link w:val="af2"/>
    <w:locked/>
    <w:rsid w:val="002F2D8C"/>
    <w:rPr>
      <w:b/>
      <w:bCs/>
      <w:kern w:val="2"/>
      <w:sz w:val="21"/>
      <w:szCs w:val="21"/>
    </w:rPr>
  </w:style>
  <w:style w:type="paragraph" w:customStyle="1" w:styleId="afa">
    <w:name w:val="本文４"/>
    <w:basedOn w:val="a9"/>
    <w:link w:val="afb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b">
    <w:name w:val="本文４ (文字)"/>
    <w:basedOn w:val="a0"/>
    <w:link w:val="afa"/>
    <w:uiPriority w:val="99"/>
    <w:rsid w:val="002F2D8C"/>
    <w:rPr>
      <w:kern w:val="2"/>
      <w:sz w:val="22"/>
      <w:szCs w:val="24"/>
    </w:rPr>
  </w:style>
  <w:style w:type="paragraph" w:styleId="afc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e">
    <w:name w:val="日付 (文字)"/>
    <w:basedOn w:val="a0"/>
    <w:link w:val="ad"/>
    <w:rsid w:val="00E1174C"/>
    <w:rPr>
      <w:kern w:val="2"/>
      <w:sz w:val="21"/>
      <w:szCs w:val="24"/>
    </w:rPr>
  </w:style>
  <w:style w:type="paragraph" w:customStyle="1" w:styleId="10font">
    <w:name w:val="文字サイズ10font"/>
    <w:basedOn w:val="a"/>
    <w:qFormat/>
    <w:rsid w:val="00E1174C"/>
    <w:pPr>
      <w:spacing w:line="240" w:lineRule="exact"/>
      <w:jc w:val="center"/>
    </w:pPr>
    <w:rPr>
      <w:rFonts w:asciiTheme="minorHAnsi" w:eastAsiaTheme="minorEastAsia" w:hAnsiTheme="minorHAnsi" w:cstheme="minorBid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D8AE-2FF5-403D-A7AB-E3BE5AC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59</cp:revision>
  <cp:lastPrinted>2020-10-20T02:04:00Z</cp:lastPrinted>
  <dcterms:created xsi:type="dcterms:W3CDTF">2020-08-18T04:24:00Z</dcterms:created>
  <dcterms:modified xsi:type="dcterms:W3CDTF">2021-07-30T08:13:00Z</dcterms:modified>
</cp:coreProperties>
</file>